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78" w:rsidRDefault="00B726CB" w:rsidP="001D782A">
      <w:pPr>
        <w:widowControl w:val="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Правила</w:t>
      </w:r>
    </w:p>
    <w:p w:rsidR="00B726CB" w:rsidRPr="00960FFD" w:rsidRDefault="00EE2EE2" w:rsidP="00B726CB">
      <w:pPr>
        <w:widowControl w:val="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E2E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разработк</w:t>
      </w:r>
      <w:r w:rsidR="00B726C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и</w:t>
      </w:r>
      <w:r w:rsidRPr="00EE2E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B726CB" w:rsidRPr="00EE2E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в </w:t>
      </w:r>
      <w:r w:rsidR="007830E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Вышка-</w:t>
      </w:r>
      <w:r w:rsidR="007830E3">
        <w:rPr>
          <w:rFonts w:ascii="Times New Roman" w:eastAsia="Times New Roman" w:hAnsi="Times New Roman" w:cs="Times New Roman"/>
          <w:noProof/>
          <w:sz w:val="36"/>
          <w:szCs w:val="36"/>
          <w:lang w:val="en-US" w:eastAsia="ru-RU"/>
        </w:rPr>
        <w:t>BPM</w:t>
      </w:r>
    </w:p>
    <w:p w:rsidR="00EE2EE2" w:rsidRPr="00EE2EE2" w:rsidRDefault="00EE2EE2" w:rsidP="001D782A">
      <w:pPr>
        <w:widowControl w:val="0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EE2E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и оформлени</w:t>
      </w:r>
      <w:r w:rsidR="00B726C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я</w:t>
      </w:r>
      <w:r w:rsidRPr="00EE2EE2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результатов </w:t>
      </w:r>
    </w:p>
    <w:p w:rsidR="00EE2EE2" w:rsidRDefault="00EE2EE2" w:rsidP="001D782A">
      <w:pPr>
        <w:pStyle w:val="2"/>
        <w:keepNext w:val="0"/>
        <w:widowControl w:val="0"/>
        <w:numPr>
          <w:ilvl w:val="0"/>
          <w:numId w:val="0"/>
        </w:numPr>
        <w:spacing w:before="60" w:after="0"/>
        <w:ind w:firstLine="709"/>
        <w:rPr>
          <w:b w:val="0"/>
        </w:rPr>
      </w:pPr>
    </w:p>
    <w:p w:rsidR="00EE2EE2" w:rsidRPr="00EE2EE2" w:rsidRDefault="00EE2EE2" w:rsidP="001D782A">
      <w:pPr>
        <w:pStyle w:val="2"/>
        <w:keepNext w:val="0"/>
        <w:widowControl w:val="0"/>
        <w:numPr>
          <w:ilvl w:val="0"/>
          <w:numId w:val="1"/>
        </w:numPr>
        <w:spacing w:before="60" w:after="0"/>
        <w:ind w:left="357" w:hanging="357"/>
      </w:pPr>
      <w:r>
        <w:t xml:space="preserve">Общие </w:t>
      </w:r>
      <w:r w:rsidR="00B726CB">
        <w:t>правила</w:t>
      </w:r>
    </w:p>
    <w:p w:rsidR="00CC1728" w:rsidRDefault="00CC1728" w:rsidP="001D782A">
      <w:pPr>
        <w:pStyle w:val="2"/>
        <w:keepNext w:val="0"/>
        <w:widowControl w:val="0"/>
        <w:ind w:left="788" w:hanging="431"/>
        <w:rPr>
          <w:b w:val="0"/>
        </w:rPr>
      </w:pPr>
      <w:r>
        <w:rPr>
          <w:b w:val="0"/>
        </w:rPr>
        <w:t>Любое отклонение от изложенных ниже правил должно согласовываться с</w:t>
      </w:r>
      <w:r w:rsidR="008E3A27">
        <w:rPr>
          <w:b w:val="0"/>
        </w:rPr>
        <w:t>о старшим директором по ИТ.</w:t>
      </w:r>
    </w:p>
    <w:p w:rsidR="0000727E" w:rsidRDefault="00004F62" w:rsidP="001D782A">
      <w:pPr>
        <w:pStyle w:val="2"/>
        <w:keepNext w:val="0"/>
        <w:widowControl w:val="0"/>
        <w:ind w:left="788" w:hanging="431"/>
        <w:rPr>
          <w:b w:val="0"/>
        </w:rPr>
      </w:pPr>
      <w:r>
        <w:rPr>
          <w:b w:val="0"/>
        </w:rPr>
        <w:t>Каждая база данных, созданная разработчиком, должна соответствовать модулю Вышка-</w:t>
      </w:r>
      <w:r>
        <w:rPr>
          <w:b w:val="0"/>
          <w:lang w:val="en-US"/>
        </w:rPr>
        <w:t>BPM</w:t>
      </w:r>
      <w:r w:rsidRPr="00004F62">
        <w:rPr>
          <w:b w:val="0"/>
        </w:rPr>
        <w:t xml:space="preserve"> </w:t>
      </w:r>
      <w:r>
        <w:rPr>
          <w:b w:val="0"/>
        </w:rPr>
        <w:t xml:space="preserve">(см. реестр ПО НИУ ВШЭ). </w:t>
      </w:r>
      <w:r w:rsidR="001F620E">
        <w:rPr>
          <w:b w:val="0"/>
        </w:rPr>
        <w:t>Название базы данных должно быть согласовано с куратором Вышка-</w:t>
      </w:r>
      <w:r w:rsidR="001F620E">
        <w:rPr>
          <w:b w:val="0"/>
          <w:lang w:val="en-US"/>
        </w:rPr>
        <w:t>BPM</w:t>
      </w:r>
      <w:r w:rsidR="001F620E" w:rsidRPr="00C61D2E">
        <w:rPr>
          <w:b w:val="0"/>
        </w:rPr>
        <w:t>.</w:t>
      </w:r>
      <w:r w:rsidR="001F620E">
        <w:rPr>
          <w:b w:val="0"/>
        </w:rPr>
        <w:t xml:space="preserve"> </w:t>
      </w:r>
    </w:p>
    <w:p w:rsidR="0000727E" w:rsidRDefault="0000727E" w:rsidP="001D782A">
      <w:pPr>
        <w:pStyle w:val="2"/>
        <w:keepNext w:val="0"/>
        <w:widowControl w:val="0"/>
        <w:ind w:left="788" w:hanging="431"/>
        <w:rPr>
          <w:b w:val="0"/>
        </w:rPr>
      </w:pPr>
      <w:r>
        <w:rPr>
          <w:b w:val="0"/>
        </w:rPr>
        <w:t>Данные по разрабатываемому процессу обязаны быть выделены в отдельную базу данных в случае выполнения любого из условий:</w:t>
      </w:r>
    </w:p>
    <w:p w:rsidR="00E5154F" w:rsidRPr="00D70835" w:rsidRDefault="00E5154F" w:rsidP="004F5993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ind w:left="1344" w:hanging="624"/>
        <w:rPr>
          <w:b w:val="0"/>
        </w:rPr>
      </w:pPr>
      <w:r>
        <w:rPr>
          <w:b w:val="0"/>
        </w:rPr>
        <w:t xml:space="preserve">Обработка данных </w:t>
      </w:r>
      <w:r w:rsidR="00C637EF">
        <w:rPr>
          <w:b w:val="0"/>
        </w:rPr>
        <w:t xml:space="preserve">в ходе исполнения процесса или интеграционной связи </w:t>
      </w:r>
      <w:r>
        <w:rPr>
          <w:b w:val="0"/>
        </w:rPr>
        <w:t>требуют уникальных настроек прав доступа, отличающихся от типовых процессов на сайте Вышка-</w:t>
      </w:r>
      <w:r>
        <w:rPr>
          <w:b w:val="0"/>
          <w:lang w:val="en-US"/>
        </w:rPr>
        <w:t>BPM</w:t>
      </w:r>
      <w:r w:rsidR="00C637EF">
        <w:rPr>
          <w:b w:val="0"/>
        </w:rPr>
        <w:t xml:space="preserve"> (например, обеспечение анонимного доступа к данным, обеспечение шифрования, обеспечение доступа по дополнительному паролю или секретному слову)</w:t>
      </w:r>
      <w:r>
        <w:rPr>
          <w:b w:val="0"/>
        </w:rPr>
        <w:t>.</w:t>
      </w:r>
    </w:p>
    <w:p w:rsidR="00E5154F" w:rsidRDefault="00E5154F" w:rsidP="004F5993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ind w:left="1344" w:hanging="624"/>
        <w:rPr>
          <w:b w:val="0"/>
        </w:rPr>
      </w:pPr>
      <w:r>
        <w:rPr>
          <w:b w:val="0"/>
        </w:rPr>
        <w:t>Адрес стартовой формы не имеет кнопки на сайте Вышка-</w:t>
      </w:r>
      <w:r>
        <w:rPr>
          <w:b w:val="0"/>
          <w:lang w:val="en-US"/>
        </w:rPr>
        <w:t>BPM</w:t>
      </w:r>
      <w:r>
        <w:rPr>
          <w:b w:val="0"/>
        </w:rPr>
        <w:t>.</w:t>
      </w:r>
    </w:p>
    <w:p w:rsidR="00C637EF" w:rsidRPr="00D70835" w:rsidRDefault="00C637EF" w:rsidP="004F5993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ind w:left="1344" w:hanging="624"/>
        <w:rPr>
          <w:b w:val="0"/>
        </w:rPr>
      </w:pPr>
      <w:r w:rsidRPr="00D70835">
        <w:rPr>
          <w:b w:val="0"/>
        </w:rPr>
        <w:t xml:space="preserve">Обрабатываемые данные или исполняющиеся процессы в </w:t>
      </w:r>
      <w:r>
        <w:rPr>
          <w:b w:val="0"/>
        </w:rPr>
        <w:t>уникальных инфраструктурных условиях, отличающихся от типовых условий системы Вышка-</w:t>
      </w:r>
      <w:r w:rsidRPr="00D70835">
        <w:rPr>
          <w:b w:val="0"/>
        </w:rPr>
        <w:t>BPM</w:t>
      </w:r>
      <w:r>
        <w:rPr>
          <w:b w:val="0"/>
        </w:rPr>
        <w:t>.</w:t>
      </w:r>
    </w:p>
    <w:p w:rsidR="0000727E" w:rsidRDefault="0000727E" w:rsidP="001D782A">
      <w:pPr>
        <w:pStyle w:val="2"/>
        <w:keepNext w:val="0"/>
        <w:widowControl w:val="0"/>
        <w:ind w:left="788" w:hanging="431"/>
        <w:rPr>
          <w:b w:val="0"/>
        </w:rPr>
      </w:pPr>
      <w:r>
        <w:rPr>
          <w:b w:val="0"/>
        </w:rPr>
        <w:t>Каждый процесс, имеющий настроечные данные, должен иметь административную форму для изменения настроек силами бизнес-администратора.</w:t>
      </w:r>
    </w:p>
    <w:p w:rsidR="00787176" w:rsidRDefault="00DC2965" w:rsidP="001D782A">
      <w:pPr>
        <w:pStyle w:val="2"/>
        <w:keepNext w:val="0"/>
        <w:widowControl w:val="0"/>
        <w:ind w:left="788" w:hanging="431"/>
        <w:rPr>
          <w:b w:val="0"/>
        </w:rPr>
      </w:pPr>
      <w:r w:rsidRPr="001D782A">
        <w:rPr>
          <w:b w:val="0"/>
        </w:rPr>
        <w:t xml:space="preserve">Для названий любых создаваемых объектов в программной среде К2 </w:t>
      </w:r>
      <w:r w:rsidR="005907FC">
        <w:rPr>
          <w:b w:val="0"/>
        </w:rPr>
        <w:t xml:space="preserve">и </w:t>
      </w:r>
      <w:r w:rsidR="005907FC">
        <w:rPr>
          <w:b w:val="0"/>
          <w:lang w:val="en-US"/>
        </w:rPr>
        <w:t>SQL</w:t>
      </w:r>
      <w:r w:rsidR="005907FC">
        <w:rPr>
          <w:b w:val="0"/>
        </w:rPr>
        <w:t xml:space="preserve"> </w:t>
      </w:r>
      <w:r w:rsidRPr="001D782A">
        <w:rPr>
          <w:b w:val="0"/>
        </w:rPr>
        <w:t>следует использовать содержательные имена, позволяющие сделать вывод о назначении данных элементов</w:t>
      </w:r>
      <w:r w:rsidR="005907FC">
        <w:rPr>
          <w:b w:val="0"/>
        </w:rPr>
        <w:t>.</w:t>
      </w:r>
    </w:p>
    <w:p w:rsidR="001D782A" w:rsidRDefault="00787176">
      <w:pPr>
        <w:pStyle w:val="2"/>
        <w:keepNext w:val="0"/>
        <w:widowControl w:val="0"/>
        <w:ind w:left="788" w:hanging="431"/>
        <w:rPr>
          <w:b w:val="0"/>
        </w:rPr>
      </w:pPr>
      <w:r>
        <w:rPr>
          <w:b w:val="0"/>
        </w:rPr>
        <w:t>Для временных о</w:t>
      </w:r>
      <w:r w:rsidRPr="001D782A">
        <w:rPr>
          <w:b w:val="0"/>
        </w:rPr>
        <w:t>бъектов в программной среде К2</w:t>
      </w:r>
      <w:r>
        <w:rPr>
          <w:b w:val="0"/>
        </w:rPr>
        <w:t xml:space="preserve"> следует использовать суффикс «</w:t>
      </w:r>
      <w:r w:rsidRPr="00787176">
        <w:rPr>
          <w:b w:val="0"/>
        </w:rPr>
        <w:t>_</w:t>
      </w:r>
      <w:r>
        <w:rPr>
          <w:b w:val="0"/>
          <w:lang w:val="en-US"/>
        </w:rPr>
        <w:t>TMP</w:t>
      </w:r>
      <w:r>
        <w:rPr>
          <w:b w:val="0"/>
        </w:rPr>
        <w:t>»</w:t>
      </w:r>
      <w:r w:rsidR="00DC2965" w:rsidRPr="001D782A">
        <w:rPr>
          <w:b w:val="0"/>
        </w:rPr>
        <w:t>.</w:t>
      </w:r>
    </w:p>
    <w:p w:rsidR="00B63110" w:rsidRPr="00C61D2E" w:rsidRDefault="00742724" w:rsidP="001D782A">
      <w:pPr>
        <w:pStyle w:val="2"/>
        <w:keepNext w:val="0"/>
        <w:widowControl w:val="0"/>
        <w:rPr>
          <w:b w:val="0"/>
          <w:lang w:val="en-US"/>
        </w:rPr>
      </w:pPr>
      <w:r>
        <w:rPr>
          <w:b w:val="0"/>
        </w:rPr>
        <w:t>В</w:t>
      </w:r>
      <w:r w:rsidR="00B63110" w:rsidRPr="00420CBC">
        <w:rPr>
          <w:b w:val="0"/>
        </w:rPr>
        <w:t xml:space="preserve"> ПО К2 </w:t>
      </w:r>
      <w:r w:rsidR="00B63110" w:rsidRPr="001D782A">
        <w:rPr>
          <w:b w:val="0"/>
          <w:lang w:val="en-US"/>
        </w:rPr>
        <w:t>Designer</w:t>
      </w:r>
      <w:r w:rsidR="00B63110">
        <w:rPr>
          <w:b w:val="0"/>
        </w:rPr>
        <w:t xml:space="preserve"> формы, представления и </w:t>
      </w:r>
      <w:proofErr w:type="spellStart"/>
      <w:r w:rsidR="00B63110">
        <w:rPr>
          <w:b w:val="0"/>
        </w:rPr>
        <w:t>смартобъекты</w:t>
      </w:r>
      <w:proofErr w:type="spellEnd"/>
      <w:r w:rsidR="00B63110">
        <w:rPr>
          <w:b w:val="0"/>
        </w:rPr>
        <w:t xml:space="preserve"> должны быть </w:t>
      </w:r>
      <w:r w:rsidR="00F120CB">
        <w:rPr>
          <w:b w:val="0"/>
        </w:rPr>
        <w:t>сгруппированы</w:t>
      </w:r>
      <w:r w:rsidR="00B63110">
        <w:rPr>
          <w:b w:val="0"/>
        </w:rPr>
        <w:t xml:space="preserve"> по базам данных, в которых хранятся данные</w:t>
      </w:r>
      <w:r w:rsidR="003302CE" w:rsidRPr="003302CE">
        <w:rPr>
          <w:b w:val="0"/>
        </w:rPr>
        <w:t xml:space="preserve"> </w:t>
      </w:r>
      <w:r w:rsidR="003302CE">
        <w:rPr>
          <w:b w:val="0"/>
        </w:rPr>
        <w:t xml:space="preserve">соответствующих </w:t>
      </w:r>
      <w:proofErr w:type="spellStart"/>
      <w:r w:rsidR="003302CE">
        <w:rPr>
          <w:b w:val="0"/>
        </w:rPr>
        <w:t>смартобъектов</w:t>
      </w:r>
      <w:proofErr w:type="spellEnd"/>
      <w:r w:rsidR="00B63110">
        <w:rPr>
          <w:b w:val="0"/>
        </w:rPr>
        <w:t>, и</w:t>
      </w:r>
      <w:r w:rsidR="00E430E0">
        <w:rPr>
          <w:b w:val="0"/>
        </w:rPr>
        <w:t xml:space="preserve"> дополнительно сгруппированы</w:t>
      </w:r>
      <w:r w:rsidR="00B63110">
        <w:rPr>
          <w:b w:val="0"/>
        </w:rPr>
        <w:t xml:space="preserve"> по </w:t>
      </w:r>
      <w:r>
        <w:rPr>
          <w:b w:val="0"/>
        </w:rPr>
        <w:t xml:space="preserve">основным стартовым </w:t>
      </w:r>
      <w:r w:rsidR="00B63110">
        <w:rPr>
          <w:b w:val="0"/>
        </w:rPr>
        <w:t>процессам</w:t>
      </w:r>
      <w:r>
        <w:rPr>
          <w:b w:val="0"/>
        </w:rPr>
        <w:t>, если их несколько</w:t>
      </w:r>
      <w:r w:rsidR="00B63110">
        <w:rPr>
          <w:b w:val="0"/>
        </w:rPr>
        <w:t>. Примеры</w:t>
      </w:r>
      <w:r w:rsidR="00B63110" w:rsidRPr="00C61D2E">
        <w:rPr>
          <w:b w:val="0"/>
          <w:lang w:val="en-US"/>
        </w:rPr>
        <w:t xml:space="preserve">: </w:t>
      </w:r>
      <w:r w:rsidR="00B63110">
        <w:rPr>
          <w:b w:val="0"/>
          <w:lang w:val="en-US"/>
        </w:rPr>
        <w:t>IT</w:t>
      </w:r>
      <w:r w:rsidR="00B63110" w:rsidRPr="004F5993">
        <w:rPr>
          <w:b w:val="0"/>
          <w:lang w:val="en-US"/>
        </w:rPr>
        <w:t>_</w:t>
      </w:r>
      <w:r w:rsidR="00B63110">
        <w:rPr>
          <w:b w:val="0"/>
          <w:lang w:val="en-US"/>
        </w:rPr>
        <w:t>REQUESTS</w:t>
      </w:r>
      <w:r w:rsidR="00B63110" w:rsidRPr="004F5993">
        <w:rPr>
          <w:b w:val="0"/>
          <w:lang w:val="en-US"/>
        </w:rPr>
        <w:t xml:space="preserve"> – </w:t>
      </w:r>
      <w:r w:rsidR="00B63110">
        <w:rPr>
          <w:b w:val="0"/>
          <w:lang w:val="en-US"/>
        </w:rPr>
        <w:t>Views</w:t>
      </w:r>
      <w:r w:rsidR="00B63110" w:rsidRPr="004F5993">
        <w:rPr>
          <w:b w:val="0"/>
          <w:lang w:val="en-US"/>
        </w:rPr>
        <w:t xml:space="preserve"> – </w:t>
      </w:r>
      <w:r w:rsidR="00B63110">
        <w:rPr>
          <w:b w:val="0"/>
          <w:lang w:val="en-US"/>
        </w:rPr>
        <w:t>RUZ</w:t>
      </w:r>
      <w:r w:rsidR="00B63110" w:rsidRPr="004F5993">
        <w:rPr>
          <w:b w:val="0"/>
          <w:lang w:val="en-US"/>
        </w:rPr>
        <w:t xml:space="preserve"> </w:t>
      </w:r>
      <w:r w:rsidRPr="00C61D2E">
        <w:rPr>
          <w:b w:val="0"/>
          <w:lang w:val="en-US"/>
        </w:rPr>
        <w:t>–</w:t>
      </w:r>
      <w:r w:rsidR="00B63110" w:rsidRPr="004F5993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Ruz_Attributes</w:t>
      </w:r>
      <w:proofErr w:type="spellEnd"/>
      <w:r>
        <w:rPr>
          <w:b w:val="0"/>
          <w:lang w:val="en-US"/>
        </w:rPr>
        <w:t>, SA</w:t>
      </w:r>
      <w:r w:rsidRPr="004F5993">
        <w:rPr>
          <w:b w:val="0"/>
          <w:lang w:val="en-US"/>
        </w:rPr>
        <w:t xml:space="preserve"> – </w:t>
      </w:r>
      <w:r>
        <w:rPr>
          <w:b w:val="0"/>
          <w:lang w:val="en-US"/>
        </w:rPr>
        <w:t>Forms</w:t>
      </w:r>
      <w:r w:rsidRPr="004F5993">
        <w:rPr>
          <w:b w:val="0"/>
          <w:lang w:val="en-US"/>
        </w:rPr>
        <w:t xml:space="preserve"> – </w:t>
      </w:r>
      <w:proofErr w:type="spellStart"/>
      <w:r>
        <w:rPr>
          <w:b w:val="0"/>
          <w:lang w:val="en-US"/>
        </w:rPr>
        <w:t>SA</w:t>
      </w:r>
      <w:r w:rsidRPr="004F5993">
        <w:rPr>
          <w:b w:val="0"/>
          <w:lang w:val="en-US"/>
        </w:rPr>
        <w:t>_</w:t>
      </w:r>
      <w:r>
        <w:rPr>
          <w:b w:val="0"/>
          <w:lang w:val="en-US"/>
        </w:rPr>
        <w:t>MyInfo</w:t>
      </w:r>
      <w:proofErr w:type="spellEnd"/>
      <w:r w:rsidR="00FF750C" w:rsidRPr="00C61D2E">
        <w:rPr>
          <w:b w:val="0"/>
          <w:lang w:val="en-US"/>
        </w:rPr>
        <w:t>.</w:t>
      </w:r>
    </w:p>
    <w:p w:rsidR="00B63110" w:rsidRPr="00C61D2E" w:rsidRDefault="00742724" w:rsidP="004F5993">
      <w:pPr>
        <w:pStyle w:val="2"/>
        <w:keepNext w:val="0"/>
        <w:widowControl w:val="0"/>
        <w:rPr>
          <w:b w:val="0"/>
          <w:lang w:val="en-US"/>
        </w:rPr>
      </w:pPr>
      <w:r>
        <w:rPr>
          <w:b w:val="0"/>
        </w:rPr>
        <w:t>В</w:t>
      </w:r>
      <w:r w:rsidR="00B63110" w:rsidRPr="00420CBC">
        <w:rPr>
          <w:b w:val="0"/>
        </w:rPr>
        <w:t xml:space="preserve"> ПО К2 </w:t>
      </w:r>
      <w:proofErr w:type="spellStart"/>
      <w:r w:rsidR="00B63110" w:rsidRPr="00C61D2E">
        <w:rPr>
          <w:b w:val="0"/>
        </w:rPr>
        <w:t>Designer</w:t>
      </w:r>
      <w:proofErr w:type="spellEnd"/>
      <w:r w:rsidR="00B63110">
        <w:rPr>
          <w:b w:val="0"/>
        </w:rPr>
        <w:t xml:space="preserve"> </w:t>
      </w:r>
      <w:proofErr w:type="spellStart"/>
      <w:r w:rsidR="00B63110">
        <w:rPr>
          <w:b w:val="0"/>
        </w:rPr>
        <w:t>смартобъекты</w:t>
      </w:r>
      <w:proofErr w:type="spellEnd"/>
      <w:r w:rsidR="00B63110">
        <w:rPr>
          <w:b w:val="0"/>
        </w:rPr>
        <w:t xml:space="preserve"> сторонних сервисов должны быть сгруппированы по типу источника данных. Примеры</w:t>
      </w:r>
      <w:r w:rsidR="00B63110" w:rsidRPr="00C61D2E">
        <w:rPr>
          <w:b w:val="0"/>
          <w:lang w:val="en-US"/>
        </w:rPr>
        <w:t xml:space="preserve">: </w:t>
      </w:r>
      <w:r w:rsidR="00B63110">
        <w:rPr>
          <w:b w:val="0"/>
          <w:lang w:val="en-US"/>
        </w:rPr>
        <w:t xml:space="preserve">Exchange </w:t>
      </w:r>
      <w:r>
        <w:rPr>
          <w:b w:val="0"/>
          <w:lang w:val="en-US"/>
        </w:rPr>
        <w:t>–</w:t>
      </w:r>
      <w:r w:rsidR="00B63110"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lastRenderedPageBreak/>
        <w:t>GetUserAvailability</w:t>
      </w:r>
      <w:proofErr w:type="spellEnd"/>
      <w:r>
        <w:rPr>
          <w:b w:val="0"/>
          <w:lang w:val="en-US"/>
        </w:rPr>
        <w:t xml:space="preserve">, </w:t>
      </w:r>
      <w:r w:rsidR="00B63110">
        <w:rPr>
          <w:b w:val="0"/>
          <w:lang w:val="en-US"/>
        </w:rPr>
        <w:t xml:space="preserve">DLL Objects - </w:t>
      </w:r>
      <w:proofErr w:type="spellStart"/>
      <w:r>
        <w:rPr>
          <w:b w:val="0"/>
          <w:lang w:val="en-US"/>
        </w:rPr>
        <w:t>CalCURL</w:t>
      </w:r>
      <w:proofErr w:type="spellEnd"/>
      <w:r w:rsidR="00B63110">
        <w:rPr>
          <w:b w:val="0"/>
          <w:lang w:val="en-US"/>
        </w:rPr>
        <w:t xml:space="preserve">, Custom Objects </w:t>
      </w:r>
      <w:r>
        <w:rPr>
          <w:b w:val="0"/>
          <w:lang w:val="en-US"/>
        </w:rPr>
        <w:t>– Worklist Item</w:t>
      </w:r>
      <w:r w:rsidR="00B63110">
        <w:rPr>
          <w:b w:val="0"/>
          <w:lang w:val="en-US"/>
        </w:rPr>
        <w:t>.</w:t>
      </w:r>
    </w:p>
    <w:p w:rsidR="00B63110" w:rsidRDefault="00742724" w:rsidP="004F5993">
      <w:pPr>
        <w:pStyle w:val="2"/>
        <w:keepNext w:val="0"/>
        <w:widowControl w:val="0"/>
        <w:rPr>
          <w:b w:val="0"/>
        </w:rPr>
      </w:pPr>
      <w:r>
        <w:rPr>
          <w:b w:val="0"/>
        </w:rPr>
        <w:t>В</w:t>
      </w:r>
      <w:r w:rsidR="00B63110" w:rsidRPr="00C61D2E">
        <w:rPr>
          <w:b w:val="0"/>
        </w:rPr>
        <w:t xml:space="preserve"> </w:t>
      </w:r>
      <w:r w:rsidR="00B63110" w:rsidRPr="0093601C">
        <w:rPr>
          <w:b w:val="0"/>
        </w:rPr>
        <w:t>ПО</w:t>
      </w:r>
      <w:r w:rsidR="00B63110" w:rsidRPr="004F5993">
        <w:rPr>
          <w:b w:val="0"/>
        </w:rPr>
        <w:t xml:space="preserve"> </w:t>
      </w:r>
      <w:r w:rsidR="00B63110" w:rsidRPr="00C61D2E">
        <w:rPr>
          <w:b w:val="0"/>
        </w:rPr>
        <w:t>K</w:t>
      </w:r>
      <w:r w:rsidR="00B63110" w:rsidRPr="004F5993">
        <w:rPr>
          <w:b w:val="0"/>
        </w:rPr>
        <w:t xml:space="preserve">2 </w:t>
      </w:r>
      <w:proofErr w:type="spellStart"/>
      <w:r w:rsidR="00B63110" w:rsidRPr="00C61D2E">
        <w:rPr>
          <w:b w:val="0"/>
        </w:rPr>
        <w:t>Studio</w:t>
      </w:r>
      <w:proofErr w:type="spellEnd"/>
      <w:r w:rsidR="00B63110" w:rsidRPr="004F5993">
        <w:rPr>
          <w:b w:val="0"/>
        </w:rPr>
        <w:t xml:space="preserve"> – </w:t>
      </w:r>
      <w:r w:rsidR="00B63110">
        <w:rPr>
          <w:b w:val="0"/>
        </w:rPr>
        <w:t>значение</w:t>
      </w:r>
      <w:r w:rsidR="00B63110" w:rsidRPr="004F5993">
        <w:rPr>
          <w:b w:val="0"/>
        </w:rPr>
        <w:t xml:space="preserve"> «</w:t>
      </w:r>
      <w:proofErr w:type="spellStart"/>
      <w:r w:rsidR="00B63110" w:rsidRPr="00C61D2E">
        <w:rPr>
          <w:b w:val="0"/>
        </w:rPr>
        <w:t>Project</w:t>
      </w:r>
      <w:proofErr w:type="spellEnd"/>
      <w:r w:rsidR="00B63110" w:rsidRPr="004F5993">
        <w:rPr>
          <w:b w:val="0"/>
        </w:rPr>
        <w:t xml:space="preserve"> </w:t>
      </w:r>
      <w:proofErr w:type="spellStart"/>
      <w:r w:rsidR="00B63110" w:rsidRPr="00C61D2E">
        <w:rPr>
          <w:b w:val="0"/>
        </w:rPr>
        <w:t>Name</w:t>
      </w:r>
      <w:proofErr w:type="spellEnd"/>
      <w:r w:rsidR="00B63110" w:rsidRPr="004F5993">
        <w:rPr>
          <w:b w:val="0"/>
        </w:rPr>
        <w:t>»</w:t>
      </w:r>
      <w:r w:rsidR="00B63110">
        <w:rPr>
          <w:b w:val="0"/>
        </w:rPr>
        <w:t xml:space="preserve"> должно соответствовать </w:t>
      </w:r>
      <w:r>
        <w:rPr>
          <w:b w:val="0"/>
        </w:rPr>
        <w:t>названию основного стартового процесса</w:t>
      </w:r>
      <w:r w:rsidR="005E6DD0" w:rsidRPr="004F5993">
        <w:rPr>
          <w:b w:val="0"/>
        </w:rPr>
        <w:t>.</w:t>
      </w:r>
    </w:p>
    <w:p w:rsidR="001D782A" w:rsidRDefault="001D782A" w:rsidP="00C61D2E">
      <w:pPr>
        <w:pStyle w:val="2"/>
        <w:keepNext w:val="0"/>
        <w:widowControl w:val="0"/>
        <w:ind w:left="993" w:hanging="636"/>
        <w:rPr>
          <w:b w:val="0"/>
        </w:rPr>
      </w:pPr>
      <w:r>
        <w:rPr>
          <w:b w:val="0"/>
        </w:rPr>
        <w:t>Объекты программной среды К2, относящиеся к данным</w:t>
      </w:r>
      <w:r w:rsidR="00260EF2">
        <w:rPr>
          <w:b w:val="0"/>
        </w:rPr>
        <w:t xml:space="preserve"> (</w:t>
      </w:r>
      <w:r w:rsidR="00260EF2" w:rsidRPr="001D782A">
        <w:rPr>
          <w:rFonts w:ascii="Courier New" w:hAnsi="Courier New" w:cs="Courier New"/>
          <w:b w:val="0"/>
        </w:rPr>
        <w:t>DATA</w:t>
      </w:r>
      <w:r w:rsidR="00260EF2">
        <w:rPr>
          <w:b w:val="0"/>
        </w:rPr>
        <w:t>)</w:t>
      </w:r>
      <w:r>
        <w:rPr>
          <w:b w:val="0"/>
        </w:rPr>
        <w:t xml:space="preserve"> должны сохраняться в подкаталог второго уровня «</w:t>
      </w:r>
      <w:proofErr w:type="spellStart"/>
      <w:r w:rsidRPr="001D782A">
        <w:rPr>
          <w:rFonts w:ascii="Courier New" w:hAnsi="Courier New" w:cs="Courier New"/>
          <w:b w:val="0"/>
        </w:rPr>
        <w:t>Data</w:t>
      </w:r>
      <w:proofErr w:type="spellEnd"/>
      <w:r w:rsidRPr="001D782A">
        <w:rPr>
          <w:b w:val="0"/>
        </w:rPr>
        <w:t>».</w:t>
      </w:r>
    </w:p>
    <w:p w:rsidR="001D782A" w:rsidRDefault="001D782A" w:rsidP="00C61D2E">
      <w:pPr>
        <w:pStyle w:val="2"/>
        <w:keepNext w:val="0"/>
        <w:widowControl w:val="0"/>
        <w:ind w:left="993" w:hanging="636"/>
        <w:rPr>
          <w:b w:val="0"/>
        </w:rPr>
      </w:pPr>
      <w:r>
        <w:rPr>
          <w:b w:val="0"/>
        </w:rPr>
        <w:t xml:space="preserve">Объекты программной среды К2, относящиеся к </w:t>
      </w:r>
      <w:r w:rsidR="00260EF2">
        <w:rPr>
          <w:b w:val="0"/>
        </w:rPr>
        <w:t>представлениям (</w:t>
      </w:r>
      <w:r w:rsidR="00260EF2" w:rsidRPr="00260EF2">
        <w:rPr>
          <w:rFonts w:ascii="Courier New" w:hAnsi="Courier New" w:cs="Courier New"/>
          <w:b w:val="0"/>
          <w:lang w:val="en-US"/>
        </w:rPr>
        <w:t>VIEW</w:t>
      </w:r>
      <w:r w:rsidR="00260EF2" w:rsidRPr="00260EF2">
        <w:rPr>
          <w:b w:val="0"/>
        </w:rPr>
        <w:t>)</w:t>
      </w:r>
      <w:r>
        <w:rPr>
          <w:b w:val="0"/>
        </w:rPr>
        <w:t xml:space="preserve"> должны сохраняться в подкаталог второго уровня «</w:t>
      </w:r>
      <w:r w:rsidR="00260EF2">
        <w:rPr>
          <w:rFonts w:ascii="Courier New" w:hAnsi="Courier New" w:cs="Courier New"/>
          <w:b w:val="0"/>
          <w:lang w:val="en-US"/>
        </w:rPr>
        <w:t>Views</w:t>
      </w:r>
      <w:r w:rsidRPr="001D782A">
        <w:rPr>
          <w:b w:val="0"/>
        </w:rPr>
        <w:t>».</w:t>
      </w:r>
    </w:p>
    <w:p w:rsidR="001D782A" w:rsidRDefault="001D782A" w:rsidP="00C61D2E">
      <w:pPr>
        <w:pStyle w:val="2"/>
        <w:keepNext w:val="0"/>
        <w:widowControl w:val="0"/>
        <w:ind w:left="993" w:hanging="636"/>
        <w:rPr>
          <w:b w:val="0"/>
        </w:rPr>
      </w:pPr>
      <w:r>
        <w:rPr>
          <w:b w:val="0"/>
        </w:rPr>
        <w:t xml:space="preserve">Объекты программной среды К2, относящиеся к </w:t>
      </w:r>
      <w:r w:rsidR="00260EF2">
        <w:rPr>
          <w:b w:val="0"/>
        </w:rPr>
        <w:t>формам (</w:t>
      </w:r>
      <w:r w:rsidR="00260EF2">
        <w:rPr>
          <w:rFonts w:ascii="Courier New" w:hAnsi="Courier New" w:cs="Courier New"/>
          <w:b w:val="0"/>
          <w:lang w:val="en-US"/>
        </w:rPr>
        <w:t>FORM</w:t>
      </w:r>
      <w:r w:rsidR="00260EF2">
        <w:rPr>
          <w:b w:val="0"/>
        </w:rPr>
        <w:t>)</w:t>
      </w:r>
      <w:r>
        <w:rPr>
          <w:b w:val="0"/>
        </w:rPr>
        <w:t xml:space="preserve"> должны сохраняться в подкаталог второго уровня «</w:t>
      </w:r>
      <w:r w:rsidR="00260EF2">
        <w:rPr>
          <w:rFonts w:ascii="Courier New" w:hAnsi="Courier New" w:cs="Courier New"/>
          <w:b w:val="0"/>
          <w:lang w:val="en-US"/>
        </w:rPr>
        <w:t>Forms</w:t>
      </w:r>
      <w:r w:rsidRPr="001D782A">
        <w:rPr>
          <w:b w:val="0"/>
        </w:rPr>
        <w:t>».</w:t>
      </w:r>
    </w:p>
    <w:p w:rsidR="00B77D12" w:rsidRDefault="00B77D12" w:rsidP="00C61D2E">
      <w:pPr>
        <w:pStyle w:val="2"/>
        <w:keepNext w:val="0"/>
        <w:widowControl w:val="0"/>
        <w:ind w:left="993" w:hanging="636"/>
        <w:rPr>
          <w:b w:val="0"/>
        </w:rPr>
      </w:pPr>
      <w:r>
        <w:rPr>
          <w:b w:val="0"/>
        </w:rPr>
        <w:t xml:space="preserve">Объекты программной среды К2, объединенные логикой процесса в одну группу должны сохраняться в отдельный подкаталог </w:t>
      </w:r>
      <w:r w:rsidR="00260EF2">
        <w:rPr>
          <w:b w:val="0"/>
        </w:rPr>
        <w:t>третьего</w:t>
      </w:r>
      <w:r>
        <w:rPr>
          <w:b w:val="0"/>
        </w:rPr>
        <w:t xml:space="preserve"> уровня. </w:t>
      </w:r>
    </w:p>
    <w:p w:rsidR="00AD5628" w:rsidRPr="00AD5628" w:rsidRDefault="00AD5628" w:rsidP="001D782A">
      <w:pPr>
        <w:pStyle w:val="2"/>
        <w:keepNext w:val="0"/>
        <w:widowControl w:val="0"/>
        <w:numPr>
          <w:ilvl w:val="0"/>
          <w:numId w:val="0"/>
        </w:numPr>
        <w:ind w:left="720"/>
        <w:rPr>
          <w:b w:val="0"/>
        </w:rPr>
      </w:pPr>
      <w:r w:rsidRPr="002A3916">
        <w:rPr>
          <w:b w:val="0"/>
        </w:rPr>
        <w:t>Пример:</w:t>
      </w:r>
      <w:r>
        <w:rPr>
          <w:b w:val="0"/>
        </w:rPr>
        <w:t xml:space="preserve"> в каталоге </w:t>
      </w:r>
      <w:proofErr w:type="spellStart"/>
      <w:r w:rsidRPr="00AD5628">
        <w:rPr>
          <w:rFonts w:ascii="Courier New" w:hAnsi="Courier New" w:cs="Courier New"/>
          <w:b w:val="0"/>
        </w:rPr>
        <w:t>IT_Requests</w:t>
      </w:r>
      <w:proofErr w:type="spellEnd"/>
      <w:r w:rsidRPr="00AD5628">
        <w:rPr>
          <w:b w:val="0"/>
        </w:rPr>
        <w:t xml:space="preserve"> </w:t>
      </w:r>
      <w:r>
        <w:rPr>
          <w:b w:val="0"/>
        </w:rPr>
        <w:t xml:space="preserve">подкаталог представлений </w:t>
      </w:r>
      <w:r w:rsidRPr="00AD5628">
        <w:rPr>
          <w:rFonts w:ascii="Courier New" w:hAnsi="Courier New" w:cs="Courier New"/>
          <w:b w:val="0"/>
        </w:rPr>
        <w:t>RUZ</w:t>
      </w:r>
      <w:r w:rsidRPr="00AD5628">
        <w:rPr>
          <w:b w:val="0"/>
        </w:rPr>
        <w:t xml:space="preserve"> </w:t>
      </w:r>
      <w:r>
        <w:rPr>
          <w:b w:val="0"/>
        </w:rPr>
        <w:t>содержит несколько представлений, относящихся к автоматизации предоставления доступа только к РУЗ.</w:t>
      </w:r>
    </w:p>
    <w:p w:rsidR="002A3916" w:rsidRDefault="002A3916" w:rsidP="00C61D2E">
      <w:pPr>
        <w:pStyle w:val="2"/>
        <w:keepNext w:val="0"/>
        <w:widowControl w:val="0"/>
        <w:ind w:left="993" w:hanging="636"/>
        <w:rPr>
          <w:b w:val="0"/>
        </w:rPr>
      </w:pPr>
      <w:r>
        <w:rPr>
          <w:b w:val="0"/>
        </w:rPr>
        <w:t>Названия объектов в программной среде К2</w:t>
      </w:r>
      <w:r w:rsidR="0031279B">
        <w:rPr>
          <w:b w:val="0"/>
        </w:rPr>
        <w:t xml:space="preserve"> и </w:t>
      </w:r>
      <w:r w:rsidR="0031279B">
        <w:rPr>
          <w:b w:val="0"/>
          <w:lang w:val="en-US"/>
        </w:rPr>
        <w:t>SQL</w:t>
      </w:r>
      <w:r>
        <w:rPr>
          <w:b w:val="0"/>
        </w:rPr>
        <w:t xml:space="preserve"> </w:t>
      </w:r>
      <w:r w:rsidR="00DC2965">
        <w:rPr>
          <w:b w:val="0"/>
        </w:rPr>
        <w:t>должн</w:t>
      </w:r>
      <w:r>
        <w:rPr>
          <w:b w:val="0"/>
        </w:rPr>
        <w:t>ы</w:t>
      </w:r>
      <w:r w:rsidR="00DC2965">
        <w:rPr>
          <w:b w:val="0"/>
        </w:rPr>
        <w:t xml:space="preserve"> </w:t>
      </w:r>
      <w:r>
        <w:rPr>
          <w:b w:val="0"/>
        </w:rPr>
        <w:t>формироваться из следующих составляющих:</w:t>
      </w:r>
    </w:p>
    <w:p w:rsidR="002A3916" w:rsidRDefault="002A3916" w:rsidP="00910CF8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>
        <w:rPr>
          <w:b w:val="0"/>
        </w:rPr>
        <w:t>Наименование проекта</w:t>
      </w:r>
      <w:r w:rsidR="00444F0A">
        <w:rPr>
          <w:b w:val="0"/>
        </w:rPr>
        <w:t xml:space="preserve"> (префикс)</w:t>
      </w:r>
      <w:r w:rsidR="008615CD">
        <w:rPr>
          <w:b w:val="0"/>
        </w:rPr>
        <w:t xml:space="preserve"> – должен позволять находить все объекты только </w:t>
      </w:r>
      <w:r w:rsidR="00880950">
        <w:rPr>
          <w:b w:val="0"/>
        </w:rPr>
        <w:t xml:space="preserve">одного </w:t>
      </w:r>
      <w:r w:rsidR="008615CD">
        <w:rPr>
          <w:b w:val="0"/>
        </w:rPr>
        <w:t>разрабатываемого проекта.</w:t>
      </w:r>
    </w:p>
    <w:p w:rsidR="00DC2965" w:rsidRDefault="002A3916" w:rsidP="00910CF8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>
        <w:rPr>
          <w:b w:val="0"/>
        </w:rPr>
        <w:t>Наименование типа объекта (при наличии нескольких)</w:t>
      </w:r>
      <w:r w:rsidR="00DC2965">
        <w:rPr>
          <w:b w:val="0"/>
        </w:rPr>
        <w:t xml:space="preserve"> </w:t>
      </w:r>
    </w:p>
    <w:p w:rsidR="002A3916" w:rsidRPr="002A3916" w:rsidRDefault="002A3916" w:rsidP="00910CF8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 w:rsidRPr="002A3916">
        <w:rPr>
          <w:b w:val="0"/>
        </w:rPr>
        <w:t>Наименование объекта</w:t>
      </w:r>
    </w:p>
    <w:p w:rsidR="002A3916" w:rsidRPr="002A3916" w:rsidRDefault="002A3916" w:rsidP="001D782A">
      <w:pPr>
        <w:pStyle w:val="2"/>
        <w:keepNext w:val="0"/>
        <w:widowControl w:val="0"/>
        <w:numPr>
          <w:ilvl w:val="0"/>
          <w:numId w:val="0"/>
        </w:numPr>
        <w:ind w:left="720"/>
        <w:rPr>
          <w:b w:val="0"/>
        </w:rPr>
      </w:pPr>
      <w:r w:rsidRPr="002A3916">
        <w:rPr>
          <w:b w:val="0"/>
        </w:rPr>
        <w:t>Примеры:</w:t>
      </w:r>
    </w:p>
    <w:p w:rsidR="002A3916" w:rsidRPr="002A3916" w:rsidRDefault="002A3916" w:rsidP="001D782A">
      <w:pPr>
        <w:pStyle w:val="2"/>
        <w:keepNext w:val="0"/>
        <w:widowControl w:val="0"/>
        <w:numPr>
          <w:ilvl w:val="0"/>
          <w:numId w:val="10"/>
        </w:numPr>
        <w:spacing w:before="60"/>
        <w:rPr>
          <w:b w:val="0"/>
        </w:rPr>
      </w:pPr>
      <w:r w:rsidRPr="002A3916">
        <w:rPr>
          <w:b w:val="0"/>
        </w:rPr>
        <w:t xml:space="preserve">форма для </w:t>
      </w:r>
      <w:r w:rsidR="00B77D12">
        <w:rPr>
          <w:b w:val="0"/>
        </w:rPr>
        <w:t xml:space="preserve">функционала </w:t>
      </w:r>
      <w:r w:rsidRPr="002A3916">
        <w:rPr>
          <w:b w:val="0"/>
        </w:rPr>
        <w:t xml:space="preserve">системы актуализации - </w:t>
      </w:r>
      <w:proofErr w:type="spellStart"/>
      <w:r w:rsidRPr="00B77D12">
        <w:rPr>
          <w:rFonts w:ascii="Courier New" w:hAnsi="Courier New" w:cs="Courier New"/>
          <w:b w:val="0"/>
        </w:rPr>
        <w:t>SA_f_Main</w:t>
      </w:r>
      <w:proofErr w:type="spellEnd"/>
    </w:p>
    <w:p w:rsidR="002A3916" w:rsidRDefault="002A3916" w:rsidP="001D782A">
      <w:pPr>
        <w:pStyle w:val="2"/>
        <w:keepNext w:val="0"/>
        <w:widowControl w:val="0"/>
        <w:numPr>
          <w:ilvl w:val="0"/>
          <w:numId w:val="10"/>
        </w:numPr>
        <w:spacing w:before="60"/>
        <w:rPr>
          <w:rFonts w:ascii="Courier New" w:hAnsi="Courier New" w:cs="Courier New"/>
          <w:b w:val="0"/>
        </w:rPr>
      </w:pPr>
      <w:r w:rsidRPr="002A3916">
        <w:rPr>
          <w:b w:val="0"/>
        </w:rPr>
        <w:t xml:space="preserve">представление для </w:t>
      </w:r>
      <w:r w:rsidR="00B77D12">
        <w:rPr>
          <w:b w:val="0"/>
        </w:rPr>
        <w:t xml:space="preserve">функционала выдачи доступа к информационной системе РУЗ </w:t>
      </w:r>
      <w:r w:rsidR="00B77D12" w:rsidRPr="002A3916">
        <w:rPr>
          <w:b w:val="0"/>
        </w:rPr>
        <w:t>-</w:t>
      </w:r>
      <w:r w:rsidR="00B77D12" w:rsidRPr="00B77D12">
        <w:rPr>
          <w:b w:val="0"/>
        </w:rPr>
        <w:t xml:space="preserve"> </w:t>
      </w:r>
      <w:proofErr w:type="spellStart"/>
      <w:r w:rsidR="00B77D12" w:rsidRPr="00B77D12">
        <w:rPr>
          <w:rFonts w:ascii="Courier New" w:hAnsi="Courier New" w:cs="Courier New"/>
          <w:b w:val="0"/>
        </w:rPr>
        <w:t>REQ_RUZ_v_SelectedPrograms</w:t>
      </w:r>
      <w:proofErr w:type="spellEnd"/>
    </w:p>
    <w:p w:rsidR="002305F2" w:rsidRPr="00501177" w:rsidRDefault="002305F2" w:rsidP="00C61D2E">
      <w:pPr>
        <w:pStyle w:val="2"/>
        <w:keepNext w:val="0"/>
        <w:widowControl w:val="0"/>
        <w:numPr>
          <w:ilvl w:val="0"/>
          <w:numId w:val="0"/>
        </w:numPr>
        <w:spacing w:before="60"/>
        <w:ind w:left="357" w:firstLine="346"/>
      </w:pPr>
      <w:r w:rsidRPr="00C61D2E">
        <w:rPr>
          <w:b w:val="0"/>
        </w:rPr>
        <w:t xml:space="preserve">Если применимо, необходимо использовать следующие </w:t>
      </w:r>
      <w:r w:rsidR="00D77F79">
        <w:rPr>
          <w:b w:val="0"/>
        </w:rPr>
        <w:t xml:space="preserve">метки в </w:t>
      </w:r>
      <w:r w:rsidRPr="00C61D2E">
        <w:rPr>
          <w:b w:val="0"/>
        </w:rPr>
        <w:t>наименования</w:t>
      </w:r>
      <w:r w:rsidR="00D77F79">
        <w:rPr>
          <w:b w:val="0"/>
        </w:rPr>
        <w:t>х</w:t>
      </w:r>
      <w:r w:rsidRPr="00C61D2E">
        <w:rPr>
          <w:b w:val="0"/>
        </w:rPr>
        <w:t xml:space="preserve"> объектов:</w:t>
      </w:r>
    </w:p>
    <w:tbl>
      <w:tblPr>
        <w:tblStyle w:val="a6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2268"/>
        <w:gridCol w:w="5806"/>
      </w:tblGrid>
      <w:tr w:rsidR="002305F2" w:rsidTr="00303159">
        <w:tc>
          <w:tcPr>
            <w:tcW w:w="563" w:type="dxa"/>
          </w:tcPr>
          <w:p w:rsidR="002305F2" w:rsidRPr="00437856" w:rsidRDefault="002305F2" w:rsidP="002305F2">
            <w:pPr>
              <w:pStyle w:val="a0"/>
              <w:ind w:left="0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2268" w:type="dxa"/>
          </w:tcPr>
          <w:p w:rsidR="002305F2" w:rsidRDefault="002305F2" w:rsidP="00437856">
            <w:pPr>
              <w:pStyle w:val="a0"/>
              <w:ind w:left="0"/>
              <w:rPr>
                <w:lang w:eastAsia="ru-RU"/>
              </w:rPr>
            </w:pPr>
            <w:r>
              <w:rPr>
                <w:b/>
              </w:rPr>
              <w:t>тип объекта</w:t>
            </w:r>
          </w:p>
        </w:tc>
        <w:tc>
          <w:tcPr>
            <w:tcW w:w="5806" w:type="dxa"/>
          </w:tcPr>
          <w:p w:rsidR="002305F2" w:rsidRDefault="00D77F79" w:rsidP="00303159">
            <w:pPr>
              <w:pStyle w:val="a0"/>
              <w:ind w:left="0"/>
              <w:rPr>
                <w:lang w:eastAsia="ru-RU"/>
              </w:rPr>
            </w:pPr>
            <w:r>
              <w:rPr>
                <w:b/>
              </w:rPr>
              <w:t xml:space="preserve">Метки в наименовании объекта </w:t>
            </w:r>
          </w:p>
        </w:tc>
      </w:tr>
      <w:tr w:rsidR="002305F2" w:rsidTr="00303159">
        <w:tc>
          <w:tcPr>
            <w:tcW w:w="563" w:type="dxa"/>
          </w:tcPr>
          <w:p w:rsidR="002305F2" w:rsidRDefault="002305F2" w:rsidP="00C61D2E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eastAsia="ru-RU"/>
              </w:rPr>
            </w:pPr>
          </w:p>
        </w:tc>
        <w:tc>
          <w:tcPr>
            <w:tcW w:w="2268" w:type="dxa"/>
          </w:tcPr>
          <w:p w:rsidR="002305F2" w:rsidRPr="00C61D2E" w:rsidRDefault="002305F2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K2 Form</w:t>
            </w:r>
          </w:p>
        </w:tc>
        <w:tc>
          <w:tcPr>
            <w:tcW w:w="5806" w:type="dxa"/>
          </w:tcPr>
          <w:p w:rsidR="002305F2" w:rsidRPr="00C61D2E" w:rsidRDefault="002305F2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_f_</w:t>
            </w:r>
          </w:p>
        </w:tc>
      </w:tr>
      <w:tr w:rsidR="002305F2" w:rsidTr="00303159">
        <w:tc>
          <w:tcPr>
            <w:tcW w:w="563" w:type="dxa"/>
          </w:tcPr>
          <w:p w:rsidR="002305F2" w:rsidRDefault="002305F2" w:rsidP="00C61D2E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eastAsia="ru-RU"/>
              </w:rPr>
            </w:pPr>
          </w:p>
        </w:tc>
        <w:tc>
          <w:tcPr>
            <w:tcW w:w="2268" w:type="dxa"/>
          </w:tcPr>
          <w:p w:rsidR="002305F2" w:rsidRPr="00C61D2E" w:rsidRDefault="002305F2" w:rsidP="00437856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K2 View</w:t>
            </w:r>
          </w:p>
        </w:tc>
        <w:tc>
          <w:tcPr>
            <w:tcW w:w="5806" w:type="dxa"/>
          </w:tcPr>
          <w:p w:rsidR="002305F2" w:rsidRPr="00C61D2E" w:rsidRDefault="002305F2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_v_</w:t>
            </w:r>
          </w:p>
        </w:tc>
      </w:tr>
      <w:tr w:rsidR="002305F2" w:rsidRPr="00303159" w:rsidTr="00303159">
        <w:tc>
          <w:tcPr>
            <w:tcW w:w="563" w:type="dxa"/>
          </w:tcPr>
          <w:p w:rsidR="002305F2" w:rsidRDefault="002305F2" w:rsidP="00C61D2E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eastAsia="ru-RU"/>
              </w:rPr>
            </w:pPr>
          </w:p>
        </w:tc>
        <w:tc>
          <w:tcPr>
            <w:tcW w:w="2268" w:type="dxa"/>
          </w:tcPr>
          <w:p w:rsidR="002305F2" w:rsidRPr="00C61D2E" w:rsidRDefault="002305F2" w:rsidP="00437856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 xml:space="preserve">K2 </w:t>
            </w:r>
            <w:proofErr w:type="spellStart"/>
            <w:r>
              <w:rPr>
                <w:lang w:val="en-US" w:eastAsia="ru-RU"/>
              </w:rPr>
              <w:t>SmartObject</w:t>
            </w:r>
            <w:proofErr w:type="spellEnd"/>
          </w:p>
        </w:tc>
        <w:tc>
          <w:tcPr>
            <w:tcW w:w="5806" w:type="dxa"/>
          </w:tcPr>
          <w:p w:rsidR="002305F2" w:rsidRPr="00303159" w:rsidRDefault="00D77F79" w:rsidP="002305F2">
            <w:pPr>
              <w:pStyle w:val="a0"/>
              <w:ind w:left="0"/>
              <w:rPr>
                <w:lang w:eastAsia="ru-RU"/>
              </w:rPr>
            </w:pPr>
            <w:r>
              <w:rPr>
                <w:lang w:eastAsia="ru-RU"/>
              </w:rPr>
              <w:t>отсутствует</w:t>
            </w:r>
            <w:r w:rsidRPr="00303159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т</w:t>
            </w:r>
            <w:r w:rsidRPr="00303159">
              <w:rPr>
                <w:lang w:eastAsia="ru-RU"/>
              </w:rPr>
              <w:t>.</w:t>
            </w:r>
            <w:r>
              <w:rPr>
                <w:lang w:eastAsia="ru-RU"/>
              </w:rPr>
              <w:t>к</w:t>
            </w:r>
            <w:r w:rsidRPr="00303159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К2 заимствует метку от исходного объекта)</w:t>
            </w:r>
          </w:p>
        </w:tc>
      </w:tr>
      <w:tr w:rsidR="002305F2" w:rsidRPr="00303159" w:rsidTr="00303159">
        <w:tc>
          <w:tcPr>
            <w:tcW w:w="563" w:type="dxa"/>
          </w:tcPr>
          <w:p w:rsidR="002305F2" w:rsidRPr="00303159" w:rsidRDefault="002305F2" w:rsidP="00C61D2E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eastAsia="ru-RU"/>
              </w:rPr>
            </w:pPr>
          </w:p>
        </w:tc>
        <w:tc>
          <w:tcPr>
            <w:tcW w:w="2268" w:type="dxa"/>
          </w:tcPr>
          <w:p w:rsidR="002305F2" w:rsidRPr="00C61D2E" w:rsidRDefault="002305F2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SQL Table</w:t>
            </w:r>
          </w:p>
        </w:tc>
        <w:tc>
          <w:tcPr>
            <w:tcW w:w="5806" w:type="dxa"/>
          </w:tcPr>
          <w:p w:rsidR="002305F2" w:rsidRPr="00303159" w:rsidRDefault="00D77F79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eastAsia="ru-RU"/>
              </w:rPr>
              <w:t>отсутствует (не требуется)</w:t>
            </w:r>
          </w:p>
        </w:tc>
      </w:tr>
      <w:tr w:rsidR="002305F2" w:rsidRPr="00303159" w:rsidTr="00303159">
        <w:tc>
          <w:tcPr>
            <w:tcW w:w="563" w:type="dxa"/>
          </w:tcPr>
          <w:p w:rsidR="002305F2" w:rsidRPr="00303159" w:rsidRDefault="002305F2" w:rsidP="00C61D2E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val="en-US" w:eastAsia="ru-RU"/>
              </w:rPr>
            </w:pPr>
          </w:p>
        </w:tc>
        <w:tc>
          <w:tcPr>
            <w:tcW w:w="2268" w:type="dxa"/>
          </w:tcPr>
          <w:p w:rsidR="002305F2" w:rsidRPr="00C61D2E" w:rsidRDefault="002305F2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SQL View</w:t>
            </w:r>
          </w:p>
        </w:tc>
        <w:tc>
          <w:tcPr>
            <w:tcW w:w="5806" w:type="dxa"/>
          </w:tcPr>
          <w:p w:rsidR="002305F2" w:rsidRPr="00303159" w:rsidRDefault="002305F2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_v_</w:t>
            </w:r>
          </w:p>
        </w:tc>
      </w:tr>
      <w:tr w:rsidR="002305F2" w:rsidRPr="00303159" w:rsidTr="00303159">
        <w:tc>
          <w:tcPr>
            <w:tcW w:w="563" w:type="dxa"/>
          </w:tcPr>
          <w:p w:rsidR="002305F2" w:rsidRPr="00303159" w:rsidRDefault="002305F2" w:rsidP="00C61D2E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val="en-US" w:eastAsia="ru-RU"/>
              </w:rPr>
            </w:pPr>
          </w:p>
        </w:tc>
        <w:tc>
          <w:tcPr>
            <w:tcW w:w="2268" w:type="dxa"/>
          </w:tcPr>
          <w:p w:rsidR="002305F2" w:rsidRPr="00C61D2E" w:rsidRDefault="00C4286C" w:rsidP="00437856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SQL Stored procedure</w:t>
            </w:r>
          </w:p>
        </w:tc>
        <w:tc>
          <w:tcPr>
            <w:tcW w:w="5806" w:type="dxa"/>
          </w:tcPr>
          <w:p w:rsidR="002305F2" w:rsidRPr="00C61D2E" w:rsidRDefault="00C4286C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_</w:t>
            </w:r>
            <w:proofErr w:type="spellStart"/>
            <w:r>
              <w:rPr>
                <w:lang w:val="en-US" w:eastAsia="ru-RU"/>
              </w:rPr>
              <w:t>sp</w:t>
            </w:r>
            <w:proofErr w:type="spellEnd"/>
            <w:r>
              <w:rPr>
                <w:lang w:val="en-US" w:eastAsia="ru-RU"/>
              </w:rPr>
              <w:t>_</w:t>
            </w:r>
          </w:p>
        </w:tc>
      </w:tr>
      <w:tr w:rsidR="00C4286C" w:rsidRPr="00303159" w:rsidTr="00303159">
        <w:tc>
          <w:tcPr>
            <w:tcW w:w="563" w:type="dxa"/>
          </w:tcPr>
          <w:p w:rsidR="00C4286C" w:rsidRPr="00303159" w:rsidRDefault="00C4286C" w:rsidP="002305F2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val="en-US" w:eastAsia="ru-RU"/>
              </w:rPr>
            </w:pPr>
          </w:p>
        </w:tc>
        <w:tc>
          <w:tcPr>
            <w:tcW w:w="2268" w:type="dxa"/>
          </w:tcPr>
          <w:p w:rsidR="00C4286C" w:rsidRDefault="00C4286C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SQL Function</w:t>
            </w:r>
          </w:p>
        </w:tc>
        <w:tc>
          <w:tcPr>
            <w:tcW w:w="5806" w:type="dxa"/>
          </w:tcPr>
          <w:p w:rsidR="00C4286C" w:rsidRDefault="00C4286C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_</w:t>
            </w:r>
            <w:proofErr w:type="spellStart"/>
            <w:r>
              <w:rPr>
                <w:lang w:val="en-US" w:eastAsia="ru-RU"/>
              </w:rPr>
              <w:t>fn</w:t>
            </w:r>
            <w:proofErr w:type="spellEnd"/>
            <w:r>
              <w:rPr>
                <w:lang w:val="en-US" w:eastAsia="ru-RU"/>
              </w:rPr>
              <w:t>_</w:t>
            </w:r>
          </w:p>
        </w:tc>
      </w:tr>
      <w:tr w:rsidR="00C4286C" w:rsidRPr="00303159" w:rsidTr="00303159">
        <w:tc>
          <w:tcPr>
            <w:tcW w:w="563" w:type="dxa"/>
          </w:tcPr>
          <w:p w:rsidR="00C4286C" w:rsidRPr="00303159" w:rsidRDefault="00C4286C" w:rsidP="002305F2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val="en-US" w:eastAsia="ru-RU"/>
              </w:rPr>
            </w:pPr>
          </w:p>
        </w:tc>
        <w:tc>
          <w:tcPr>
            <w:tcW w:w="2268" w:type="dxa"/>
          </w:tcPr>
          <w:p w:rsidR="00C4286C" w:rsidRDefault="00C4286C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SQL Trigger</w:t>
            </w:r>
          </w:p>
        </w:tc>
        <w:tc>
          <w:tcPr>
            <w:tcW w:w="5806" w:type="dxa"/>
          </w:tcPr>
          <w:p w:rsidR="00C4286C" w:rsidRDefault="004A4F19" w:rsidP="002305F2">
            <w:pPr>
              <w:pStyle w:val="a0"/>
              <w:ind w:left="0"/>
              <w:rPr>
                <w:lang w:val="en-US" w:eastAsia="ru-RU"/>
              </w:rPr>
            </w:pPr>
            <w:r w:rsidRPr="00303159">
              <w:rPr>
                <w:lang w:val="en-US" w:eastAsia="ru-RU"/>
              </w:rPr>
              <w:t>_</w:t>
            </w:r>
            <w:proofErr w:type="spellStart"/>
            <w:r w:rsidR="00C4286C">
              <w:rPr>
                <w:lang w:val="en-US" w:eastAsia="ru-RU"/>
              </w:rPr>
              <w:t>tr</w:t>
            </w:r>
            <w:proofErr w:type="spellEnd"/>
            <w:r w:rsidR="00C4286C">
              <w:rPr>
                <w:lang w:val="en-US" w:eastAsia="ru-RU"/>
              </w:rPr>
              <w:t>_</w:t>
            </w:r>
          </w:p>
        </w:tc>
      </w:tr>
      <w:tr w:rsidR="00C4286C" w:rsidTr="00303159">
        <w:tc>
          <w:tcPr>
            <w:tcW w:w="563" w:type="dxa"/>
          </w:tcPr>
          <w:p w:rsidR="00C4286C" w:rsidRPr="00303159" w:rsidRDefault="00C4286C" w:rsidP="002305F2">
            <w:pPr>
              <w:pStyle w:val="a0"/>
              <w:numPr>
                <w:ilvl w:val="0"/>
                <w:numId w:val="71"/>
              </w:numPr>
              <w:ind w:left="414" w:hanging="357"/>
              <w:rPr>
                <w:lang w:val="en-US" w:eastAsia="ru-RU"/>
              </w:rPr>
            </w:pPr>
          </w:p>
        </w:tc>
        <w:tc>
          <w:tcPr>
            <w:tcW w:w="2268" w:type="dxa"/>
          </w:tcPr>
          <w:p w:rsidR="00C4286C" w:rsidRDefault="00C4286C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val="en-US" w:eastAsia="ru-RU"/>
              </w:rPr>
              <w:t>SQL Job</w:t>
            </w:r>
          </w:p>
        </w:tc>
        <w:tc>
          <w:tcPr>
            <w:tcW w:w="5806" w:type="dxa"/>
          </w:tcPr>
          <w:p w:rsidR="00C4286C" w:rsidRDefault="00C4286C" w:rsidP="002305F2">
            <w:pPr>
              <w:pStyle w:val="a0"/>
              <w:ind w:left="0"/>
              <w:rPr>
                <w:lang w:val="en-US" w:eastAsia="ru-RU"/>
              </w:rPr>
            </w:pPr>
            <w:r>
              <w:rPr>
                <w:lang w:eastAsia="ru-RU"/>
              </w:rPr>
              <w:t>отсутствует</w:t>
            </w:r>
          </w:p>
        </w:tc>
      </w:tr>
    </w:tbl>
    <w:p w:rsidR="002A3916" w:rsidRDefault="00B77D12" w:rsidP="004F5993">
      <w:pPr>
        <w:pStyle w:val="2"/>
        <w:keepNext w:val="0"/>
        <w:widowControl w:val="0"/>
        <w:ind w:left="981" w:hanging="624"/>
        <w:rPr>
          <w:b w:val="0"/>
        </w:rPr>
      </w:pPr>
      <w:r>
        <w:rPr>
          <w:b w:val="0"/>
        </w:rPr>
        <w:t xml:space="preserve">Составные слова </w:t>
      </w:r>
      <w:r w:rsidR="002A3916" w:rsidRPr="002A3916">
        <w:rPr>
          <w:b w:val="0"/>
        </w:rPr>
        <w:t xml:space="preserve">в </w:t>
      </w:r>
      <w:r>
        <w:rPr>
          <w:b w:val="0"/>
        </w:rPr>
        <w:t xml:space="preserve">названиях объектов в программной среде К2 должны начинаться </w:t>
      </w:r>
      <w:r w:rsidR="00666111">
        <w:rPr>
          <w:b w:val="0"/>
        </w:rPr>
        <w:t>с</w:t>
      </w:r>
      <w:r>
        <w:rPr>
          <w:b w:val="0"/>
        </w:rPr>
        <w:t xml:space="preserve"> большой буквы (</w:t>
      </w:r>
      <w:proofErr w:type="gramStart"/>
      <w:r>
        <w:rPr>
          <w:b w:val="0"/>
        </w:rPr>
        <w:t>например</w:t>
      </w:r>
      <w:proofErr w:type="gramEnd"/>
      <w:r>
        <w:rPr>
          <w:b w:val="0"/>
        </w:rPr>
        <w:t xml:space="preserve">: </w:t>
      </w:r>
      <w:proofErr w:type="spellStart"/>
      <w:r w:rsidRPr="00B77D12">
        <w:rPr>
          <w:rFonts w:ascii="Courier New" w:hAnsi="Courier New" w:cs="Courier New"/>
          <w:b w:val="0"/>
        </w:rPr>
        <w:t>SelectedPrograms</w:t>
      </w:r>
      <w:proofErr w:type="spellEnd"/>
      <w:r>
        <w:rPr>
          <w:rFonts w:ascii="Courier New" w:hAnsi="Courier New" w:cs="Courier New"/>
          <w:b w:val="0"/>
        </w:rPr>
        <w:t>)</w:t>
      </w:r>
      <w:r>
        <w:rPr>
          <w:b w:val="0"/>
        </w:rPr>
        <w:t>.</w:t>
      </w:r>
    </w:p>
    <w:p w:rsidR="00D970A8" w:rsidRDefault="00D970A8" w:rsidP="004F5993">
      <w:pPr>
        <w:pStyle w:val="2"/>
        <w:keepNext w:val="0"/>
        <w:widowControl w:val="0"/>
        <w:ind w:left="981" w:hanging="624"/>
        <w:rPr>
          <w:b w:val="0"/>
        </w:rPr>
      </w:pPr>
      <w:r>
        <w:rPr>
          <w:b w:val="0"/>
        </w:rPr>
        <w:lastRenderedPageBreak/>
        <w:t>Названия объектов «</w:t>
      </w:r>
      <w:r>
        <w:rPr>
          <w:b w:val="0"/>
          <w:lang w:val="en-US"/>
        </w:rPr>
        <w:t>Controls</w:t>
      </w:r>
      <w:r>
        <w:rPr>
          <w:b w:val="0"/>
        </w:rPr>
        <w:t xml:space="preserve">», добавляемых на формы должны иметь префикс в виде сокращенного названия типа объекта (например, </w:t>
      </w:r>
      <w:proofErr w:type="spellStart"/>
      <w:r>
        <w:rPr>
          <w:b w:val="0"/>
          <w:lang w:val="en-US"/>
        </w:rPr>
        <w:t>Lbl</w:t>
      </w:r>
      <w:proofErr w:type="spellEnd"/>
      <w:r w:rsidRPr="00A3776D">
        <w:rPr>
          <w:b w:val="0"/>
        </w:rPr>
        <w:t xml:space="preserve"> </w:t>
      </w:r>
      <w:r>
        <w:rPr>
          <w:b w:val="0"/>
        </w:rPr>
        <w:t>–</w:t>
      </w:r>
      <w:r w:rsidRPr="00A3776D">
        <w:rPr>
          <w:b w:val="0"/>
        </w:rPr>
        <w:t xml:space="preserve"> </w:t>
      </w:r>
      <w:r>
        <w:rPr>
          <w:b w:val="0"/>
        </w:rPr>
        <w:t xml:space="preserve">для </w:t>
      </w:r>
      <w:r>
        <w:rPr>
          <w:b w:val="0"/>
          <w:lang w:val="en-US"/>
        </w:rPr>
        <w:t>Label</w:t>
      </w:r>
      <w:r w:rsidRPr="007337D4">
        <w:rPr>
          <w:b w:val="0"/>
        </w:rPr>
        <w:t xml:space="preserve">, RB </w:t>
      </w:r>
      <w:r>
        <w:rPr>
          <w:b w:val="0"/>
        </w:rPr>
        <w:t>–</w:t>
      </w:r>
      <w:r w:rsidRPr="007337D4">
        <w:rPr>
          <w:b w:val="0"/>
        </w:rPr>
        <w:t xml:space="preserve"> </w:t>
      </w:r>
      <w:r>
        <w:rPr>
          <w:b w:val="0"/>
        </w:rPr>
        <w:t xml:space="preserve">для </w:t>
      </w:r>
      <w:r>
        <w:rPr>
          <w:b w:val="0"/>
          <w:lang w:val="en-US"/>
        </w:rPr>
        <w:t>Radio</w:t>
      </w:r>
      <w:r w:rsidRPr="00A3776D">
        <w:rPr>
          <w:b w:val="0"/>
        </w:rPr>
        <w:t xml:space="preserve"> </w:t>
      </w:r>
      <w:r>
        <w:rPr>
          <w:b w:val="0"/>
          <w:lang w:val="en-US"/>
        </w:rPr>
        <w:t>Button</w:t>
      </w:r>
      <w:r>
        <w:rPr>
          <w:b w:val="0"/>
        </w:rPr>
        <w:t xml:space="preserve">, </w:t>
      </w:r>
      <w:proofErr w:type="spellStart"/>
      <w:r>
        <w:rPr>
          <w:b w:val="0"/>
          <w:lang w:val="en-US"/>
        </w:rPr>
        <w:t>Cnt</w:t>
      </w:r>
      <w:proofErr w:type="spellEnd"/>
      <w:r w:rsidRPr="00A3776D">
        <w:rPr>
          <w:b w:val="0"/>
        </w:rPr>
        <w:t xml:space="preserve"> </w:t>
      </w:r>
      <w:r>
        <w:rPr>
          <w:b w:val="0"/>
        </w:rPr>
        <w:t>–</w:t>
      </w:r>
      <w:r w:rsidRPr="00A3776D">
        <w:rPr>
          <w:b w:val="0"/>
        </w:rPr>
        <w:t xml:space="preserve"> </w:t>
      </w:r>
      <w:r>
        <w:rPr>
          <w:b w:val="0"/>
        </w:rPr>
        <w:t xml:space="preserve">для </w:t>
      </w:r>
      <w:r>
        <w:rPr>
          <w:b w:val="0"/>
          <w:lang w:val="en-US"/>
        </w:rPr>
        <w:t>Content</w:t>
      </w:r>
      <w:r>
        <w:rPr>
          <w:b w:val="0"/>
        </w:rPr>
        <w:t xml:space="preserve"> и т.д.).</w:t>
      </w:r>
    </w:p>
    <w:p w:rsidR="00D970A8" w:rsidRDefault="00016978" w:rsidP="004F5993">
      <w:pPr>
        <w:pStyle w:val="2"/>
        <w:keepNext w:val="0"/>
        <w:widowControl w:val="0"/>
        <w:ind w:left="981" w:hanging="624"/>
        <w:rPr>
          <w:b w:val="0"/>
        </w:rPr>
      </w:pPr>
      <w:r>
        <w:rPr>
          <w:b w:val="0"/>
        </w:rPr>
        <w:t>Переменные, используемые для передачи данных между процессом, представлением или формой, должны иметь одинаковое наименование.</w:t>
      </w:r>
    </w:p>
    <w:p w:rsidR="00D970A8" w:rsidRPr="00A72178" w:rsidRDefault="00D970A8" w:rsidP="004F5993">
      <w:pPr>
        <w:pStyle w:val="2"/>
        <w:keepNext w:val="0"/>
        <w:widowControl w:val="0"/>
        <w:ind w:left="981" w:hanging="624"/>
        <w:rPr>
          <w:b w:val="0"/>
        </w:rPr>
      </w:pPr>
      <w:r>
        <w:rPr>
          <w:b w:val="0"/>
        </w:rPr>
        <w:t xml:space="preserve">Не рекомендуется </w:t>
      </w:r>
      <w:r w:rsidRPr="00A3776D">
        <w:rPr>
          <w:b w:val="0"/>
        </w:rPr>
        <w:t>откры</w:t>
      </w:r>
      <w:r>
        <w:rPr>
          <w:b w:val="0"/>
        </w:rPr>
        <w:t>вать</w:t>
      </w:r>
      <w:r w:rsidRPr="00A3776D">
        <w:rPr>
          <w:b w:val="0"/>
        </w:rPr>
        <w:t xml:space="preserve"> форм</w:t>
      </w:r>
      <w:r>
        <w:rPr>
          <w:b w:val="0"/>
        </w:rPr>
        <w:t xml:space="preserve">у </w:t>
      </w:r>
      <w:r w:rsidRPr="00A3776D">
        <w:rPr>
          <w:b w:val="0"/>
        </w:rPr>
        <w:t>(</w:t>
      </w:r>
      <w:r>
        <w:rPr>
          <w:b w:val="0"/>
          <w:lang w:val="en-US"/>
        </w:rPr>
        <w:t>FORM</w:t>
      </w:r>
      <w:r>
        <w:rPr>
          <w:b w:val="0"/>
        </w:rPr>
        <w:t>)</w:t>
      </w:r>
      <w:r w:rsidRPr="00A3776D">
        <w:rPr>
          <w:b w:val="0"/>
        </w:rPr>
        <w:t xml:space="preserve"> или представлени</w:t>
      </w:r>
      <w:r>
        <w:rPr>
          <w:b w:val="0"/>
        </w:rPr>
        <w:t>е</w:t>
      </w:r>
      <w:r w:rsidRPr="00A3776D">
        <w:rPr>
          <w:b w:val="0"/>
        </w:rPr>
        <w:t xml:space="preserve"> (</w:t>
      </w:r>
      <w:r>
        <w:rPr>
          <w:b w:val="0"/>
          <w:lang w:val="en-US"/>
        </w:rPr>
        <w:t>VIEW</w:t>
      </w:r>
      <w:r w:rsidRPr="00A3776D">
        <w:rPr>
          <w:b w:val="0"/>
        </w:rPr>
        <w:t>)</w:t>
      </w:r>
      <w:r w:rsidRPr="00A72178">
        <w:rPr>
          <w:b w:val="0"/>
        </w:rPr>
        <w:t xml:space="preserve">, статус которых </w:t>
      </w:r>
      <w:r>
        <w:rPr>
          <w:b w:val="0"/>
          <w:lang w:val="en-US"/>
        </w:rPr>
        <w:t>Check</w:t>
      </w:r>
      <w:r w:rsidRPr="00A3776D">
        <w:rPr>
          <w:b w:val="0"/>
        </w:rPr>
        <w:t>-</w:t>
      </w:r>
      <w:r>
        <w:rPr>
          <w:b w:val="0"/>
          <w:lang w:val="en-US"/>
        </w:rPr>
        <w:t>In</w:t>
      </w:r>
      <w:r>
        <w:rPr>
          <w:b w:val="0"/>
        </w:rPr>
        <w:t xml:space="preserve"> (система автоматически выведет их в статус </w:t>
      </w:r>
      <w:r>
        <w:rPr>
          <w:b w:val="0"/>
          <w:lang w:val="en-US"/>
        </w:rPr>
        <w:t>Check</w:t>
      </w:r>
      <w:r w:rsidRPr="00A3776D">
        <w:rPr>
          <w:b w:val="0"/>
        </w:rPr>
        <w:t>-</w:t>
      </w:r>
      <w:r>
        <w:rPr>
          <w:b w:val="0"/>
          <w:lang w:val="en-US"/>
        </w:rPr>
        <w:t>Out</w:t>
      </w:r>
      <w:r w:rsidRPr="00A3776D">
        <w:rPr>
          <w:b w:val="0"/>
        </w:rPr>
        <w:t xml:space="preserve"> </w:t>
      </w:r>
      <w:r>
        <w:rPr>
          <w:b w:val="0"/>
        </w:rPr>
        <w:t>и сделает недоступным для прочих разработчиков</w:t>
      </w:r>
      <w:r w:rsidRPr="00A3776D">
        <w:rPr>
          <w:b w:val="0"/>
        </w:rPr>
        <w:t>)</w:t>
      </w:r>
      <w:r>
        <w:rPr>
          <w:b w:val="0"/>
        </w:rPr>
        <w:t>. В случае необходимости открытия такой формы или представления необходимо предварительно сохранить изучаемый объект с другим именем.</w:t>
      </w:r>
    </w:p>
    <w:p w:rsidR="00073FC2" w:rsidRPr="00073FC2" w:rsidRDefault="00073FC2" w:rsidP="004F5993">
      <w:pPr>
        <w:pStyle w:val="2"/>
        <w:keepNext w:val="0"/>
        <w:widowControl w:val="0"/>
        <w:ind w:left="981" w:hanging="624"/>
        <w:rPr>
          <w:b w:val="0"/>
        </w:rPr>
      </w:pPr>
      <w:r w:rsidRPr="00073FC2">
        <w:rPr>
          <w:b w:val="0"/>
        </w:rPr>
        <w:t>Нельзя сервисные учет</w:t>
      </w:r>
      <w:r>
        <w:rPr>
          <w:b w:val="0"/>
        </w:rPr>
        <w:t xml:space="preserve">ные записи </w:t>
      </w:r>
      <w:r w:rsidR="007F5399">
        <w:rPr>
          <w:b w:val="0"/>
        </w:rPr>
        <w:t xml:space="preserve">разных </w:t>
      </w:r>
      <w:r>
        <w:rPr>
          <w:b w:val="0"/>
        </w:rPr>
        <w:t>серверов</w:t>
      </w:r>
      <w:r w:rsidR="007F5399">
        <w:rPr>
          <w:b w:val="0"/>
        </w:rPr>
        <w:t xml:space="preserve"> К2</w:t>
      </w:r>
      <w:r>
        <w:rPr>
          <w:b w:val="0"/>
        </w:rPr>
        <w:t xml:space="preserve"> </w:t>
      </w:r>
      <w:r w:rsidR="007F5399">
        <w:rPr>
          <w:b w:val="0"/>
        </w:rPr>
        <w:t>(</w:t>
      </w:r>
      <w:r>
        <w:rPr>
          <w:b w:val="0"/>
        </w:rPr>
        <w:t>разработки, тестирования и промышленной эксплуатации</w:t>
      </w:r>
      <w:r w:rsidR="007F5399">
        <w:rPr>
          <w:b w:val="0"/>
        </w:rPr>
        <w:t>)</w:t>
      </w:r>
      <w:r w:rsidR="0094648B">
        <w:rPr>
          <w:b w:val="0"/>
        </w:rPr>
        <w:t xml:space="preserve"> включать в процесс</w:t>
      </w:r>
      <w:r w:rsidR="0094648B" w:rsidRPr="0094648B">
        <w:rPr>
          <w:b w:val="0"/>
        </w:rPr>
        <w:t xml:space="preserve"> </w:t>
      </w:r>
      <w:r w:rsidR="0094648B" w:rsidRPr="00073FC2">
        <w:rPr>
          <w:b w:val="0"/>
        </w:rPr>
        <w:t>соглас</w:t>
      </w:r>
      <w:r w:rsidR="0094648B">
        <w:rPr>
          <w:b w:val="0"/>
        </w:rPr>
        <w:t>ования</w:t>
      </w:r>
      <w:r w:rsidRPr="00073FC2">
        <w:rPr>
          <w:b w:val="0"/>
        </w:rPr>
        <w:t xml:space="preserve">, </w:t>
      </w:r>
      <w:r>
        <w:rPr>
          <w:b w:val="0"/>
        </w:rPr>
        <w:t xml:space="preserve">а также </w:t>
      </w:r>
      <w:r w:rsidRPr="00073FC2">
        <w:rPr>
          <w:b w:val="0"/>
        </w:rPr>
        <w:t>отправлять на их адрес почтовые уведомления</w:t>
      </w:r>
      <w:r w:rsidR="0094648B">
        <w:rPr>
          <w:b w:val="0"/>
        </w:rPr>
        <w:t xml:space="preserve"> (во избежание зацикливания и утечки ресурсов серверов)</w:t>
      </w:r>
      <w:r w:rsidRPr="00073FC2">
        <w:rPr>
          <w:b w:val="0"/>
        </w:rPr>
        <w:t>.</w:t>
      </w:r>
    </w:p>
    <w:p w:rsidR="00E414E7" w:rsidRDefault="00541240" w:rsidP="004F5993">
      <w:pPr>
        <w:pStyle w:val="2"/>
        <w:keepNext w:val="0"/>
        <w:widowControl w:val="0"/>
        <w:ind w:left="981" w:hanging="624"/>
        <w:rPr>
          <w:b w:val="0"/>
        </w:rPr>
      </w:pPr>
      <w:r>
        <w:rPr>
          <w:b w:val="0"/>
        </w:rPr>
        <w:t xml:space="preserve">Реализованный функционал должен быть оформлен на сервере </w:t>
      </w:r>
      <w:r w:rsidR="00E414E7">
        <w:rPr>
          <w:b w:val="0"/>
        </w:rPr>
        <w:t>разработки по адресу «</w:t>
      </w:r>
      <w:r w:rsidR="00E414E7" w:rsidRPr="004F5993">
        <w:rPr>
          <w:b w:val="0"/>
        </w:rPr>
        <w:t>C</w:t>
      </w:r>
      <w:r w:rsidR="00E414E7" w:rsidRPr="00677D3F">
        <w:rPr>
          <w:b w:val="0"/>
        </w:rPr>
        <w:t>:\</w:t>
      </w:r>
      <w:r w:rsidR="00E414E7">
        <w:rPr>
          <w:b w:val="0"/>
        </w:rPr>
        <w:t xml:space="preserve">Процессы\» </w:t>
      </w:r>
      <w:r w:rsidR="00910CF8">
        <w:rPr>
          <w:b w:val="0"/>
        </w:rPr>
        <w:t>в каталоге с названием процесса, совпадающем с названием проекта, либо сокращенным названием, согласованным с куратором Вышка-</w:t>
      </w:r>
      <w:r w:rsidR="00910CF8" w:rsidRPr="004F5993">
        <w:rPr>
          <w:b w:val="0"/>
        </w:rPr>
        <w:t>BPM</w:t>
      </w:r>
      <w:r w:rsidR="00910CF8">
        <w:rPr>
          <w:b w:val="0"/>
        </w:rPr>
        <w:t xml:space="preserve"> </w:t>
      </w:r>
      <w:r w:rsidR="00E414E7">
        <w:rPr>
          <w:b w:val="0"/>
        </w:rPr>
        <w:t>в виде каталога формата «</w:t>
      </w:r>
      <w:r w:rsidR="00E414E7" w:rsidRPr="004F5993">
        <w:rPr>
          <w:b w:val="0"/>
        </w:rPr>
        <w:t>YYYY</w:t>
      </w:r>
      <w:r w:rsidR="00E414E7" w:rsidRPr="00910CF8">
        <w:rPr>
          <w:b w:val="0"/>
        </w:rPr>
        <w:t xml:space="preserve"> </w:t>
      </w:r>
      <w:r w:rsidR="00E414E7" w:rsidRPr="004F5993">
        <w:rPr>
          <w:b w:val="0"/>
        </w:rPr>
        <w:t>MM</w:t>
      </w:r>
      <w:r w:rsidR="00E414E7" w:rsidRPr="00910CF8">
        <w:rPr>
          <w:b w:val="0"/>
        </w:rPr>
        <w:t xml:space="preserve"> </w:t>
      </w:r>
      <w:r w:rsidR="00E414E7" w:rsidRPr="004F5993">
        <w:rPr>
          <w:b w:val="0"/>
        </w:rPr>
        <w:t>DD</w:t>
      </w:r>
      <w:r w:rsidR="00E414E7" w:rsidRPr="00910CF8">
        <w:rPr>
          <w:b w:val="0"/>
        </w:rPr>
        <w:t xml:space="preserve"> </w:t>
      </w:r>
      <w:r w:rsidR="00E414E7">
        <w:rPr>
          <w:b w:val="0"/>
        </w:rPr>
        <w:t xml:space="preserve">суть доработки», содержащего </w:t>
      </w:r>
      <w:r>
        <w:rPr>
          <w:b w:val="0"/>
        </w:rPr>
        <w:t>подкаталог</w:t>
      </w:r>
      <w:r w:rsidR="00E414E7">
        <w:rPr>
          <w:b w:val="0"/>
        </w:rPr>
        <w:t>и:</w:t>
      </w:r>
    </w:p>
    <w:p w:rsidR="00EE2EE2" w:rsidRDefault="00E414E7" w:rsidP="00910CF8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>
        <w:rPr>
          <w:b w:val="0"/>
        </w:rPr>
        <w:t>«0. Обоснование» - должен содержать либо требования на автоматизацию, либо техническое задание, либо заявку на доработку</w:t>
      </w:r>
      <w:r w:rsidR="00910CF8">
        <w:rPr>
          <w:b w:val="0"/>
        </w:rPr>
        <w:t xml:space="preserve">, либо </w:t>
      </w:r>
      <w:r w:rsidR="00910CF8">
        <w:rPr>
          <w:b w:val="0"/>
          <w:lang w:val="en-US"/>
        </w:rPr>
        <w:t>email</w:t>
      </w:r>
      <w:r w:rsidR="00910CF8">
        <w:rPr>
          <w:b w:val="0"/>
        </w:rPr>
        <w:t>, содержащий суть доработки, согласованную со старшим директором по ИТ.</w:t>
      </w:r>
      <w:r w:rsidR="001F249B">
        <w:rPr>
          <w:b w:val="0"/>
        </w:rPr>
        <w:t xml:space="preserve"> В случае необходимости загрузки данных решение принимается куратором Вышка-</w:t>
      </w:r>
      <w:r w:rsidR="001F249B">
        <w:rPr>
          <w:b w:val="0"/>
          <w:lang w:val="en-US"/>
        </w:rPr>
        <w:t>BPM</w:t>
      </w:r>
      <w:r w:rsidR="001F249B" w:rsidRPr="00022922">
        <w:rPr>
          <w:b w:val="0"/>
        </w:rPr>
        <w:t>.</w:t>
      </w:r>
    </w:p>
    <w:p w:rsidR="00E414E7" w:rsidRDefault="00E414E7" w:rsidP="00910CF8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 w:rsidRPr="00910CF8">
        <w:rPr>
          <w:b w:val="0"/>
        </w:rPr>
        <w:t xml:space="preserve">«1. </w:t>
      </w:r>
      <w:r w:rsidRPr="00E414E7">
        <w:rPr>
          <w:b w:val="0"/>
        </w:rPr>
        <w:t>Данные</w:t>
      </w:r>
      <w:r w:rsidRPr="00910CF8">
        <w:rPr>
          <w:b w:val="0"/>
        </w:rPr>
        <w:t>» - должен содержать необходимые DDL, DML-скрипты либо файлы резервных копий данных.</w:t>
      </w:r>
      <w:r w:rsidR="005C6FD5">
        <w:rPr>
          <w:b w:val="0"/>
        </w:rPr>
        <w:t xml:space="preserve"> </w:t>
      </w:r>
      <w:r w:rsidR="005C6FD5" w:rsidRPr="00910CF8">
        <w:rPr>
          <w:b w:val="0"/>
        </w:rPr>
        <w:t>DDL</w:t>
      </w:r>
      <w:r w:rsidR="005C6FD5" w:rsidRPr="00705606">
        <w:rPr>
          <w:b w:val="0"/>
        </w:rPr>
        <w:t xml:space="preserve"> </w:t>
      </w:r>
      <w:r w:rsidR="005C6FD5">
        <w:rPr>
          <w:b w:val="0"/>
        </w:rPr>
        <w:t>и</w:t>
      </w:r>
      <w:r w:rsidR="005C6FD5" w:rsidRPr="00910CF8">
        <w:rPr>
          <w:b w:val="0"/>
        </w:rPr>
        <w:t xml:space="preserve"> DML-скрипты</w:t>
      </w:r>
      <w:r w:rsidR="005C6FD5">
        <w:rPr>
          <w:b w:val="0"/>
        </w:rPr>
        <w:t xml:space="preserve"> должны оформляться отдельно по каждому объекту.</w:t>
      </w:r>
    </w:p>
    <w:p w:rsidR="00E414E7" w:rsidRPr="00910CF8" w:rsidRDefault="00E414E7" w:rsidP="00910CF8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 w:rsidRPr="00910CF8">
        <w:rPr>
          <w:b w:val="0"/>
        </w:rPr>
        <w:t>«2. Процесс» - должен содержать файлы разработанного процесса</w:t>
      </w:r>
    </w:p>
    <w:p w:rsidR="00E414E7" w:rsidRDefault="00E414E7" w:rsidP="00910CF8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 w:rsidRPr="00910CF8">
        <w:rPr>
          <w:b w:val="0"/>
        </w:rPr>
        <w:t xml:space="preserve">«3. </w:t>
      </w:r>
      <w:r w:rsidRPr="00E414E7">
        <w:rPr>
          <w:b w:val="0"/>
        </w:rPr>
        <w:t>Пакет</w:t>
      </w:r>
      <w:r w:rsidRPr="00910CF8">
        <w:rPr>
          <w:b w:val="0"/>
        </w:rPr>
        <w:t>» - должен содержать файлы пакетов для переноса на сервер тестирования или промышленной эксплуатации.</w:t>
      </w:r>
    </w:p>
    <w:p w:rsidR="00CA5D31" w:rsidRDefault="00CA5D31" w:rsidP="00CA5D31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 w:rsidRPr="00910CF8">
        <w:rPr>
          <w:b w:val="0"/>
        </w:rPr>
        <w:t>«</w:t>
      </w:r>
      <w:r w:rsidRPr="00022922">
        <w:rPr>
          <w:b w:val="0"/>
        </w:rPr>
        <w:t>4</w:t>
      </w:r>
      <w:r w:rsidRPr="00910CF8">
        <w:rPr>
          <w:b w:val="0"/>
        </w:rPr>
        <w:t xml:space="preserve">. </w:t>
      </w:r>
      <w:r>
        <w:rPr>
          <w:b w:val="0"/>
        </w:rPr>
        <w:t>Отчет</w:t>
      </w:r>
      <w:r w:rsidRPr="00910CF8">
        <w:rPr>
          <w:b w:val="0"/>
        </w:rPr>
        <w:t xml:space="preserve">» - должен содержать файлы </w:t>
      </w:r>
      <w:r>
        <w:rPr>
          <w:b w:val="0"/>
        </w:rPr>
        <w:t>с результатами разработки отчетов</w:t>
      </w:r>
      <w:r w:rsidRPr="00910CF8">
        <w:rPr>
          <w:b w:val="0"/>
        </w:rPr>
        <w:t>.</w:t>
      </w:r>
    </w:p>
    <w:p w:rsidR="005907FC" w:rsidRPr="00437856" w:rsidRDefault="00B33073" w:rsidP="00437856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 w:rsidRPr="00910CF8">
        <w:rPr>
          <w:b w:val="0"/>
        </w:rPr>
        <w:t>«</w:t>
      </w:r>
      <w:r>
        <w:rPr>
          <w:b w:val="0"/>
        </w:rPr>
        <w:t>5</w:t>
      </w:r>
      <w:r w:rsidRPr="00910CF8">
        <w:rPr>
          <w:b w:val="0"/>
        </w:rPr>
        <w:t xml:space="preserve">. </w:t>
      </w:r>
      <w:r>
        <w:rPr>
          <w:b w:val="0"/>
        </w:rPr>
        <w:t>Библиотеки</w:t>
      </w:r>
      <w:r w:rsidRPr="00910CF8">
        <w:rPr>
          <w:b w:val="0"/>
        </w:rPr>
        <w:t xml:space="preserve">» - должен содержать файлы </w:t>
      </w:r>
      <w:r>
        <w:rPr>
          <w:b w:val="0"/>
        </w:rPr>
        <w:t>с подключаемыми библиотеками (</w:t>
      </w:r>
      <w:r>
        <w:rPr>
          <w:b w:val="0"/>
          <w:lang w:val="en-US"/>
        </w:rPr>
        <w:t>DLL</w:t>
      </w:r>
      <w:r w:rsidRPr="00705606">
        <w:rPr>
          <w:b w:val="0"/>
        </w:rPr>
        <w:t xml:space="preserve">, </w:t>
      </w:r>
      <w:r>
        <w:rPr>
          <w:b w:val="0"/>
        </w:rPr>
        <w:t xml:space="preserve">скрипты </w:t>
      </w:r>
      <w:r>
        <w:rPr>
          <w:b w:val="0"/>
          <w:lang w:val="en-US"/>
        </w:rPr>
        <w:t>JAVA</w:t>
      </w:r>
      <w:r>
        <w:rPr>
          <w:b w:val="0"/>
        </w:rPr>
        <w:t xml:space="preserve"> и пр.)</w:t>
      </w:r>
      <w:r w:rsidRPr="00910CF8">
        <w:rPr>
          <w:b w:val="0"/>
        </w:rPr>
        <w:t>.</w:t>
      </w:r>
    </w:p>
    <w:p w:rsidR="00CA5D31" w:rsidRPr="000C5376" w:rsidRDefault="009C3CCE" w:rsidP="000C5376">
      <w:pPr>
        <w:pStyle w:val="2"/>
      </w:pPr>
      <w:r w:rsidRPr="000C5376">
        <w:rPr>
          <w:b w:val="0"/>
        </w:rPr>
        <w:t>Модификация существующего функционала</w:t>
      </w:r>
      <w:r w:rsidR="00D04D18" w:rsidRPr="000C5376">
        <w:rPr>
          <w:b w:val="0"/>
        </w:rPr>
        <w:t xml:space="preserve"> (любой объект, относящийся к проектам с префиксами SA</w:t>
      </w:r>
      <w:r w:rsidR="00D57AAC" w:rsidRPr="00F27916">
        <w:rPr>
          <w:b w:val="0"/>
        </w:rPr>
        <w:t>, IT_REQUESTS</w:t>
      </w:r>
      <w:r w:rsidR="00D04D18" w:rsidRPr="000C5376">
        <w:rPr>
          <w:b w:val="0"/>
        </w:rPr>
        <w:t>, COMMON</w:t>
      </w:r>
      <w:r w:rsidR="00D57AAC" w:rsidRPr="00F27916">
        <w:rPr>
          <w:b w:val="0"/>
        </w:rPr>
        <w:t>,</w:t>
      </w:r>
      <w:r w:rsidR="00D57AAC">
        <w:rPr>
          <w:b w:val="0"/>
        </w:rPr>
        <w:t xml:space="preserve"> </w:t>
      </w:r>
      <w:r w:rsidR="00D57AAC">
        <w:rPr>
          <w:b w:val="0"/>
          <w:lang w:val="en-US"/>
        </w:rPr>
        <w:t>BPM</w:t>
      </w:r>
      <w:r w:rsidR="00D04D18" w:rsidRPr="000C5376">
        <w:rPr>
          <w:b w:val="0"/>
        </w:rPr>
        <w:t xml:space="preserve">) </w:t>
      </w:r>
      <w:r w:rsidRPr="000C5376">
        <w:rPr>
          <w:b w:val="0"/>
        </w:rPr>
        <w:t>на серверах разработки должна осуществляться в следующем порядке:</w:t>
      </w:r>
    </w:p>
    <w:p w:rsidR="009C3CCE" w:rsidRPr="000C5376" w:rsidRDefault="009C3CCE" w:rsidP="000C5376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</w:pPr>
      <w:r w:rsidRPr="000C5376">
        <w:rPr>
          <w:b w:val="0"/>
        </w:rPr>
        <w:t>Осуществляется перенос работающего функционала из сервера промышленной эксплуатации на любой сервер разработки.</w:t>
      </w:r>
    </w:p>
    <w:p w:rsidR="009C3CCE" w:rsidRPr="000C5376" w:rsidRDefault="009C3CCE" w:rsidP="000C5376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</w:pPr>
      <w:r w:rsidRPr="000C5376">
        <w:rPr>
          <w:b w:val="0"/>
        </w:rPr>
        <w:t>Объекты, подлежащие изменению на сервер</w:t>
      </w:r>
      <w:r w:rsidR="00C52A5C">
        <w:rPr>
          <w:b w:val="0"/>
        </w:rPr>
        <w:t>е</w:t>
      </w:r>
      <w:r w:rsidRPr="000C5376">
        <w:rPr>
          <w:b w:val="0"/>
        </w:rPr>
        <w:t xml:space="preserve"> разработки, должны быть выведены в состояние </w:t>
      </w:r>
      <w:r w:rsidRPr="00D70835">
        <w:rPr>
          <w:b w:val="0"/>
        </w:rPr>
        <w:t>“</w:t>
      </w:r>
      <w:r>
        <w:rPr>
          <w:b w:val="0"/>
          <w:lang w:val="en-US"/>
        </w:rPr>
        <w:t>Checked</w:t>
      </w:r>
      <w:r w:rsidRPr="00D70835">
        <w:rPr>
          <w:b w:val="0"/>
        </w:rPr>
        <w:t xml:space="preserve"> </w:t>
      </w:r>
      <w:r>
        <w:rPr>
          <w:b w:val="0"/>
          <w:lang w:val="en-US"/>
        </w:rPr>
        <w:t>out</w:t>
      </w:r>
      <w:r w:rsidRPr="00D70835">
        <w:rPr>
          <w:b w:val="0"/>
        </w:rPr>
        <w:t>”</w:t>
      </w:r>
      <w:r w:rsidRPr="00BC6C4A">
        <w:rPr>
          <w:b w:val="0"/>
        </w:rPr>
        <w:t xml:space="preserve"> </w:t>
      </w:r>
      <w:r w:rsidRPr="000C5376">
        <w:rPr>
          <w:b w:val="0"/>
        </w:rPr>
        <w:t>на сервере промышленной эксплуатации</w:t>
      </w:r>
      <w:r w:rsidR="00C52A5C" w:rsidRPr="00C52A5C">
        <w:t xml:space="preserve"> </w:t>
      </w:r>
      <w:r w:rsidR="00C52A5C" w:rsidRPr="00C52A5C">
        <w:rPr>
          <w:b w:val="0"/>
        </w:rPr>
        <w:t>на все время разработки</w:t>
      </w:r>
      <w:r>
        <w:rPr>
          <w:b w:val="0"/>
        </w:rPr>
        <w:t>.</w:t>
      </w:r>
    </w:p>
    <w:p w:rsidR="009C3CCE" w:rsidRPr="00ED3E1A" w:rsidRDefault="009C3CCE" w:rsidP="00CA5D31">
      <w:pPr>
        <w:pStyle w:val="a0"/>
        <w:rPr>
          <w:lang w:eastAsia="ru-RU"/>
        </w:rPr>
      </w:pPr>
    </w:p>
    <w:p w:rsidR="00EE2EE2" w:rsidRPr="00EE2EE2" w:rsidRDefault="00B726CB" w:rsidP="001D782A">
      <w:pPr>
        <w:pStyle w:val="2"/>
        <w:keepNext w:val="0"/>
        <w:widowControl w:val="0"/>
        <w:numPr>
          <w:ilvl w:val="0"/>
          <w:numId w:val="1"/>
        </w:numPr>
        <w:spacing w:before="60" w:after="0"/>
        <w:rPr>
          <w:b w:val="0"/>
        </w:rPr>
      </w:pPr>
      <w:r>
        <w:t>Правила</w:t>
      </w:r>
      <w:r w:rsidR="00EE2EE2">
        <w:t xml:space="preserve"> </w:t>
      </w:r>
      <w:r w:rsidR="0083592E">
        <w:t>разработк</w:t>
      </w:r>
      <w:r>
        <w:t>и</w:t>
      </w:r>
      <w:r w:rsidR="0083592E">
        <w:t xml:space="preserve"> и </w:t>
      </w:r>
      <w:r w:rsidR="00EE2EE2">
        <w:t>оформлени</w:t>
      </w:r>
      <w:r>
        <w:t>я</w:t>
      </w:r>
      <w:r w:rsidR="00EE2EE2">
        <w:t xml:space="preserve"> </w:t>
      </w:r>
      <w:r w:rsidR="00D970A8">
        <w:t>разрабатываемых</w:t>
      </w:r>
      <w:r w:rsidR="00FF73E4">
        <w:t xml:space="preserve"> </w:t>
      </w:r>
      <w:r w:rsidR="00EE2EE2">
        <w:t xml:space="preserve">данных </w:t>
      </w:r>
    </w:p>
    <w:p w:rsidR="000C3F51" w:rsidRDefault="006B0B5B" w:rsidP="00D970A8">
      <w:pPr>
        <w:pStyle w:val="2"/>
        <w:keepNext w:val="0"/>
        <w:widowControl w:val="0"/>
        <w:rPr>
          <w:b w:val="0"/>
        </w:rPr>
      </w:pPr>
      <w:r>
        <w:rPr>
          <w:b w:val="0"/>
        </w:rPr>
        <w:t>Наименование экземпляра БД для р</w:t>
      </w:r>
      <w:r w:rsidR="000C3F51">
        <w:rPr>
          <w:b w:val="0"/>
        </w:rPr>
        <w:t>азмещени</w:t>
      </w:r>
      <w:r>
        <w:rPr>
          <w:b w:val="0"/>
        </w:rPr>
        <w:t>я</w:t>
      </w:r>
      <w:r w:rsidR="000C3F51">
        <w:rPr>
          <w:b w:val="0"/>
        </w:rPr>
        <w:t xml:space="preserve"> </w:t>
      </w:r>
      <w:r>
        <w:rPr>
          <w:b w:val="0"/>
        </w:rPr>
        <w:t>данных должно быть</w:t>
      </w:r>
      <w:r w:rsidR="000C3F51">
        <w:rPr>
          <w:b w:val="0"/>
        </w:rPr>
        <w:t xml:space="preserve"> </w:t>
      </w:r>
      <w:r>
        <w:rPr>
          <w:b w:val="0"/>
        </w:rPr>
        <w:t>согласовано с куратором Вышка-</w:t>
      </w:r>
      <w:r>
        <w:rPr>
          <w:b w:val="0"/>
          <w:lang w:val="en-US"/>
        </w:rPr>
        <w:t>BPM</w:t>
      </w:r>
      <w:r>
        <w:rPr>
          <w:b w:val="0"/>
        </w:rPr>
        <w:t>.</w:t>
      </w:r>
      <w:r w:rsidR="000C3F51">
        <w:rPr>
          <w:b w:val="0"/>
        </w:rPr>
        <w:t xml:space="preserve"> </w:t>
      </w:r>
    </w:p>
    <w:p w:rsidR="00D0194D" w:rsidRPr="00D0194D" w:rsidRDefault="00D0194D">
      <w:pPr>
        <w:pStyle w:val="2"/>
        <w:keepNext w:val="0"/>
        <w:widowControl w:val="0"/>
        <w:rPr>
          <w:b w:val="0"/>
        </w:rPr>
      </w:pPr>
      <w:r w:rsidRPr="00910CF8">
        <w:rPr>
          <w:b w:val="0"/>
        </w:rPr>
        <w:t xml:space="preserve">Префикс наименования объектов БД должен </w:t>
      </w:r>
      <w:r w:rsidR="004904A9">
        <w:rPr>
          <w:b w:val="0"/>
        </w:rPr>
        <w:t>совпадать</w:t>
      </w:r>
      <w:r w:rsidR="004904A9" w:rsidRPr="00910CF8">
        <w:rPr>
          <w:b w:val="0"/>
        </w:rPr>
        <w:t xml:space="preserve"> </w:t>
      </w:r>
      <w:r w:rsidR="004904A9">
        <w:rPr>
          <w:b w:val="0"/>
        </w:rPr>
        <w:t>с префиксом</w:t>
      </w:r>
      <w:r w:rsidR="005907FC">
        <w:rPr>
          <w:b w:val="0"/>
        </w:rPr>
        <w:t xml:space="preserve"> процесса, исключение должно </w:t>
      </w:r>
      <w:r w:rsidRPr="00910CF8">
        <w:rPr>
          <w:b w:val="0"/>
        </w:rPr>
        <w:t xml:space="preserve">быть </w:t>
      </w:r>
      <w:r>
        <w:rPr>
          <w:b w:val="0"/>
        </w:rPr>
        <w:t>согласован</w:t>
      </w:r>
      <w:r w:rsidR="005907FC">
        <w:rPr>
          <w:b w:val="0"/>
        </w:rPr>
        <w:t>о</w:t>
      </w:r>
      <w:r>
        <w:rPr>
          <w:b w:val="0"/>
        </w:rPr>
        <w:t xml:space="preserve"> с куратором Вышка-</w:t>
      </w:r>
      <w:r w:rsidRPr="00910CF8">
        <w:rPr>
          <w:b w:val="0"/>
        </w:rPr>
        <w:t>BPM</w:t>
      </w:r>
      <w:r>
        <w:rPr>
          <w:b w:val="0"/>
        </w:rPr>
        <w:t>.</w:t>
      </w:r>
    </w:p>
    <w:p w:rsidR="00D970A8" w:rsidRDefault="00D970A8" w:rsidP="00D970A8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Не рекомендуется создавать объекты данных через ПО </w:t>
      </w:r>
      <w:r>
        <w:rPr>
          <w:b w:val="0"/>
          <w:lang w:val="en-US"/>
        </w:rPr>
        <w:t>K</w:t>
      </w:r>
      <w:r w:rsidRPr="00A3776D">
        <w:rPr>
          <w:b w:val="0"/>
        </w:rPr>
        <w:t xml:space="preserve">2 </w:t>
      </w:r>
      <w:r>
        <w:rPr>
          <w:b w:val="0"/>
          <w:lang w:val="en-US"/>
        </w:rPr>
        <w:t>Designer</w:t>
      </w:r>
      <w:r>
        <w:rPr>
          <w:b w:val="0"/>
        </w:rPr>
        <w:t xml:space="preserve"> (из-за генерации таблиц в системной БД </w:t>
      </w:r>
      <w:r>
        <w:rPr>
          <w:b w:val="0"/>
          <w:lang w:val="en-US"/>
        </w:rPr>
        <w:t>K</w:t>
      </w:r>
      <w:r w:rsidRPr="00A3776D">
        <w:rPr>
          <w:b w:val="0"/>
        </w:rPr>
        <w:t>2)</w:t>
      </w:r>
      <w:r>
        <w:rPr>
          <w:b w:val="0"/>
        </w:rPr>
        <w:t xml:space="preserve">, а создавать с помощью средств </w:t>
      </w:r>
      <w:proofErr w:type="gramStart"/>
      <w:r>
        <w:rPr>
          <w:b w:val="0"/>
        </w:rPr>
        <w:t>разработки</w:t>
      </w:r>
      <w:proofErr w:type="gramEnd"/>
      <w:r>
        <w:rPr>
          <w:b w:val="0"/>
        </w:rPr>
        <w:t xml:space="preserve"> используемой СУБД</w:t>
      </w:r>
      <w:r w:rsidRPr="00A3776D">
        <w:rPr>
          <w:b w:val="0"/>
        </w:rPr>
        <w:t>.</w:t>
      </w:r>
    </w:p>
    <w:p w:rsidR="00D77F79" w:rsidRDefault="00D77F79" w:rsidP="001D782A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Не рекомендуется создавать отдельные схемы для размещения в них объекты данных (для </w:t>
      </w:r>
      <w:r>
        <w:rPr>
          <w:b w:val="0"/>
          <w:lang w:val="en-US"/>
        </w:rPr>
        <w:t>MSQ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SQL</w:t>
      </w:r>
      <w:r w:rsidRPr="00303159">
        <w:rPr>
          <w:b w:val="0"/>
        </w:rPr>
        <w:t xml:space="preserve"> </w:t>
      </w:r>
      <w:r>
        <w:rPr>
          <w:b w:val="0"/>
        </w:rPr>
        <w:t xml:space="preserve">данные должны размещаться в схеме по умолчанию </w:t>
      </w:r>
      <w:r w:rsidRPr="00303159">
        <w:rPr>
          <w:b w:val="0"/>
        </w:rPr>
        <w:t>- “</w:t>
      </w:r>
      <w:r>
        <w:rPr>
          <w:b w:val="0"/>
          <w:lang w:val="en-US"/>
        </w:rPr>
        <w:t>DBO</w:t>
      </w:r>
      <w:r w:rsidRPr="00303159">
        <w:rPr>
          <w:b w:val="0"/>
        </w:rPr>
        <w:t>”)</w:t>
      </w:r>
      <w:r>
        <w:rPr>
          <w:b w:val="0"/>
        </w:rPr>
        <w:t xml:space="preserve">. </w:t>
      </w:r>
    </w:p>
    <w:p w:rsidR="00EE2EE2" w:rsidRPr="00EE2EE2" w:rsidRDefault="00EE2EE2" w:rsidP="001D782A">
      <w:pPr>
        <w:pStyle w:val="2"/>
        <w:keepNext w:val="0"/>
        <w:widowControl w:val="0"/>
        <w:rPr>
          <w:b w:val="0"/>
        </w:rPr>
      </w:pPr>
      <w:r w:rsidRPr="00EE2EE2">
        <w:rPr>
          <w:b w:val="0"/>
        </w:rPr>
        <w:t>Необходимо иметь схему потоков данных (см. Шаблон требований на автоматизацию)</w:t>
      </w:r>
      <w:r>
        <w:rPr>
          <w:b w:val="0"/>
        </w:rPr>
        <w:t>.</w:t>
      </w:r>
    </w:p>
    <w:p w:rsidR="00EE2EE2" w:rsidRPr="00EE2EE2" w:rsidRDefault="00EE2EE2" w:rsidP="001D782A">
      <w:pPr>
        <w:pStyle w:val="2"/>
        <w:keepNext w:val="0"/>
        <w:widowControl w:val="0"/>
        <w:rPr>
          <w:b w:val="0"/>
        </w:rPr>
      </w:pPr>
      <w:r w:rsidRPr="00EE2EE2">
        <w:rPr>
          <w:b w:val="0"/>
        </w:rPr>
        <w:t>В случае загрузки/выгрузки данных из внешних источников необходимо иметь схему и описание интеграции (см. требования Методики интеграции информационных систем НИУ ВШЭ).</w:t>
      </w:r>
    </w:p>
    <w:p w:rsidR="00016978" w:rsidRDefault="00016978" w:rsidP="001D782A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Наименование таблиц должно соответствовать требованиям Стандарта разработки ПО и комментирования программных кодов НИУ ВШЭ. </w:t>
      </w:r>
    </w:p>
    <w:p w:rsidR="007C01AD" w:rsidRPr="007C01AD" w:rsidRDefault="007C01AD">
      <w:pPr>
        <w:pStyle w:val="2"/>
        <w:keepNext w:val="0"/>
        <w:widowControl w:val="0"/>
        <w:rPr>
          <w:b w:val="0"/>
        </w:rPr>
      </w:pPr>
      <w:r w:rsidRPr="00597146">
        <w:rPr>
          <w:b w:val="0"/>
        </w:rPr>
        <w:t>Любой создаваемый в К2 справочник должен иметь столбец статуса</w:t>
      </w:r>
      <w:r>
        <w:rPr>
          <w:b w:val="0"/>
        </w:rPr>
        <w:t xml:space="preserve"> для возможности </w:t>
      </w:r>
      <w:r w:rsidR="00135BDC">
        <w:rPr>
          <w:b w:val="0"/>
        </w:rPr>
        <w:t xml:space="preserve">оперативного включения и </w:t>
      </w:r>
      <w:r>
        <w:rPr>
          <w:b w:val="0"/>
        </w:rPr>
        <w:t xml:space="preserve">исключения </w:t>
      </w:r>
      <w:r w:rsidR="00C60232">
        <w:rPr>
          <w:b w:val="0"/>
        </w:rPr>
        <w:t xml:space="preserve">записи справочника </w:t>
      </w:r>
      <w:r>
        <w:rPr>
          <w:b w:val="0"/>
        </w:rPr>
        <w:t>из использования.</w:t>
      </w:r>
    </w:p>
    <w:p w:rsidR="00EE2EE2" w:rsidRDefault="0040691F" w:rsidP="001D782A">
      <w:pPr>
        <w:pStyle w:val="2"/>
        <w:keepNext w:val="0"/>
        <w:widowControl w:val="0"/>
        <w:rPr>
          <w:b w:val="0"/>
        </w:rPr>
      </w:pPr>
      <w:r>
        <w:rPr>
          <w:b w:val="0"/>
        </w:rPr>
        <w:t>При необходимости защиты данных от несанкционированного доступа путем перебора идентификаторов в адресной строке браузера рекомендуется применять один из способов ограничения доступа к данным:</w:t>
      </w:r>
    </w:p>
    <w:p w:rsidR="0040691F" w:rsidRDefault="0040691F" w:rsidP="001B12FE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1B12FE">
        <w:rPr>
          <w:b w:val="0"/>
        </w:rPr>
        <w:t>путем ограничения прав доступа к данным с помощью ролей К2</w:t>
      </w:r>
    </w:p>
    <w:p w:rsidR="0040691F" w:rsidRDefault="0040691F" w:rsidP="001B12FE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1B12FE">
        <w:rPr>
          <w:b w:val="0"/>
        </w:rPr>
        <w:t xml:space="preserve">путем </w:t>
      </w:r>
      <w:r w:rsidRPr="00A3776D">
        <w:rPr>
          <w:b w:val="0"/>
        </w:rPr>
        <w:t>скрытия параметров из строки браузера при открытии формы</w:t>
      </w:r>
      <w:r w:rsidRPr="001B12FE">
        <w:rPr>
          <w:b w:val="0"/>
        </w:rPr>
        <w:t xml:space="preserve"> и использования метки </w:t>
      </w:r>
      <w:proofErr w:type="spellStart"/>
      <w:r w:rsidRPr="001B12FE">
        <w:rPr>
          <w:b w:val="0"/>
        </w:rPr>
        <w:t>Label</w:t>
      </w:r>
      <w:proofErr w:type="spellEnd"/>
      <w:r w:rsidRPr="001B12FE">
        <w:rPr>
          <w:b w:val="0"/>
        </w:rPr>
        <w:t xml:space="preserve"> и передачи с ее помощью данных на форму </w:t>
      </w:r>
      <w:r w:rsidR="001B12FE">
        <w:rPr>
          <w:b w:val="0"/>
        </w:rPr>
        <w:t>(</w:t>
      </w:r>
      <w:r w:rsidRPr="001B12FE">
        <w:rPr>
          <w:b w:val="0"/>
        </w:rPr>
        <w:t>TRANSFER DATA TO FORM</w:t>
      </w:r>
      <w:r w:rsidR="001B12FE">
        <w:rPr>
          <w:b w:val="0"/>
        </w:rPr>
        <w:t>)</w:t>
      </w:r>
    </w:p>
    <w:p w:rsidR="00843EC7" w:rsidRPr="00843EC7" w:rsidRDefault="00843EC7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AE5F15">
        <w:rPr>
          <w:b w:val="0"/>
        </w:rPr>
        <w:t xml:space="preserve">допускается передача параметра через адресную строку, если параметр </w:t>
      </w:r>
      <w:r>
        <w:rPr>
          <w:b w:val="0"/>
        </w:rPr>
        <w:t xml:space="preserve">- </w:t>
      </w:r>
      <w:r>
        <w:rPr>
          <w:b w:val="0"/>
          <w:lang w:val="en-US"/>
        </w:rPr>
        <w:t>G</w:t>
      </w:r>
      <w:r w:rsidRPr="00AE5F15">
        <w:rPr>
          <w:b w:val="0"/>
        </w:rPr>
        <w:t>UID.</w:t>
      </w:r>
    </w:p>
    <w:p w:rsidR="000C3F51" w:rsidRDefault="000C3F51" w:rsidP="00910CF8">
      <w:pPr>
        <w:pStyle w:val="2"/>
        <w:keepNext w:val="0"/>
        <w:widowControl w:val="0"/>
        <w:rPr>
          <w:b w:val="0"/>
        </w:rPr>
      </w:pPr>
      <w:r w:rsidRPr="000C3F51">
        <w:rPr>
          <w:b w:val="0"/>
        </w:rPr>
        <w:t xml:space="preserve">Разграничение </w:t>
      </w:r>
      <w:r w:rsidRPr="00910CF8">
        <w:rPr>
          <w:b w:val="0"/>
        </w:rPr>
        <w:t>прав доступа должно выполняться в виде ролей, реализованных в виде административн</w:t>
      </w:r>
      <w:del w:id="0" w:author="Путов Алексей Борисович" w:date="2017-08-21T19:56:00Z">
        <w:r w:rsidDel="000C5376">
          <w:rPr>
            <w:b w:val="0"/>
          </w:rPr>
          <w:delText>о</w:delText>
        </w:r>
      </w:del>
      <w:ins w:id="1" w:author="Путов Алексей Борисович" w:date="2017-08-21T19:56:00Z">
        <w:r w:rsidR="000C5376">
          <w:rPr>
            <w:b w:val="0"/>
          </w:rPr>
          <w:t>ых</w:t>
        </w:r>
      </w:ins>
      <w:del w:id="2" w:author="Путов Алексей Борисович" w:date="2017-08-21T19:56:00Z">
        <w:r w:rsidDel="000C5376">
          <w:rPr>
            <w:b w:val="0"/>
          </w:rPr>
          <w:delText>й</w:delText>
        </w:r>
      </w:del>
      <w:r w:rsidRPr="00910CF8">
        <w:rPr>
          <w:b w:val="0"/>
        </w:rPr>
        <w:t xml:space="preserve"> таблиц</w:t>
      </w:r>
      <w:del w:id="3" w:author="Путов Алексей Борисович" w:date="2017-08-21T19:56:00Z">
        <w:r w:rsidDel="000C5376">
          <w:rPr>
            <w:b w:val="0"/>
          </w:rPr>
          <w:delText>ы</w:delText>
        </w:r>
      </w:del>
      <w:r w:rsidR="00501177" w:rsidRPr="00501177">
        <w:rPr>
          <w:b w:val="0"/>
        </w:rPr>
        <w:t xml:space="preserve"> </w:t>
      </w:r>
      <w:r w:rsidR="00501177">
        <w:rPr>
          <w:b w:val="0"/>
        </w:rPr>
        <w:t>Вышка-</w:t>
      </w:r>
      <w:r w:rsidR="00501177">
        <w:rPr>
          <w:b w:val="0"/>
          <w:lang w:val="en-US"/>
        </w:rPr>
        <w:t>BPM</w:t>
      </w:r>
      <w:ins w:id="4" w:author="Путов Алексей Борисович" w:date="2017-08-21T19:56:00Z">
        <w:r w:rsidR="000C5376">
          <w:rPr>
            <w:b w:val="0"/>
          </w:rPr>
          <w:t xml:space="preserve"> в БД </w:t>
        </w:r>
        <w:r w:rsidR="000C5376">
          <w:rPr>
            <w:b w:val="0"/>
            <w:lang w:val="en-US"/>
          </w:rPr>
          <w:t>COMMON</w:t>
        </w:r>
        <w:r w:rsidR="000C5376" w:rsidRPr="000C5376">
          <w:rPr>
            <w:b w:val="0"/>
          </w:rPr>
          <w:t xml:space="preserve"> (</w:t>
        </w:r>
        <w:r w:rsidR="000C5376">
          <w:rPr>
            <w:b w:val="0"/>
          </w:rPr>
          <w:t>см. Приложение 1)</w:t>
        </w:r>
      </w:ins>
      <w:r>
        <w:rPr>
          <w:b w:val="0"/>
        </w:rPr>
        <w:t xml:space="preserve">. </w:t>
      </w:r>
      <w:ins w:id="5" w:author="Путов Алексей Борисович" w:date="2017-08-23T10:24:00Z">
        <w:r w:rsidR="004B2E8F">
          <w:rPr>
            <w:b w:val="0"/>
          </w:rPr>
          <w:t xml:space="preserve">При </w:t>
        </w:r>
      </w:ins>
      <w:ins w:id="6" w:author="Путов Алексей Борисович" w:date="2017-08-23T10:28:00Z">
        <w:r w:rsidR="00821C3F">
          <w:rPr>
            <w:b w:val="0"/>
          </w:rPr>
          <w:t>необходимости выдачи и разрешительных и запретительных</w:t>
        </w:r>
      </w:ins>
      <w:ins w:id="7" w:author="Путов Алексей Борисович" w:date="2017-08-23T10:24:00Z">
        <w:r w:rsidR="004B2E8F">
          <w:rPr>
            <w:b w:val="0"/>
          </w:rPr>
          <w:t xml:space="preserve"> прав доступа </w:t>
        </w:r>
      </w:ins>
      <w:ins w:id="8" w:author="Путов Алексей Борисович" w:date="2017-08-23T10:25:00Z">
        <w:r w:rsidR="004B2E8F">
          <w:rPr>
            <w:b w:val="0"/>
          </w:rPr>
          <w:t>п</w:t>
        </w:r>
        <w:bookmarkStart w:id="9" w:name="_GoBack"/>
        <w:bookmarkEnd w:id="9"/>
        <w:r w:rsidR="004B2E8F">
          <w:rPr>
            <w:b w:val="0"/>
          </w:rPr>
          <w:t>риоритет должны иметь запретительные права доступа</w:t>
        </w:r>
      </w:ins>
      <w:ins w:id="10" w:author="Путов Алексей Борисович" w:date="2017-08-23T10:26:00Z">
        <w:r w:rsidR="004B2E8F">
          <w:rPr>
            <w:b w:val="0"/>
          </w:rPr>
          <w:t xml:space="preserve"> (столбец </w:t>
        </w:r>
        <w:proofErr w:type="spellStart"/>
        <w:r w:rsidR="004B2E8F">
          <w:rPr>
            <w:b w:val="0"/>
            <w:lang w:val="en-US"/>
          </w:rPr>
          <w:t>AllowDeny</w:t>
        </w:r>
        <w:proofErr w:type="spellEnd"/>
        <w:r w:rsidR="004B2E8F" w:rsidRPr="004B2E8F">
          <w:rPr>
            <w:b w:val="0"/>
          </w:rPr>
          <w:t xml:space="preserve"> = </w:t>
        </w:r>
        <w:proofErr w:type="gramStart"/>
        <w:r w:rsidR="004B2E8F" w:rsidRPr="004B2E8F">
          <w:rPr>
            <w:b w:val="0"/>
          </w:rPr>
          <w:t xml:space="preserve">0 </w:t>
        </w:r>
        <w:r w:rsidR="004B2E8F">
          <w:rPr>
            <w:b w:val="0"/>
          </w:rPr>
          <w:t>)</w:t>
        </w:r>
      </w:ins>
      <w:proofErr w:type="gramEnd"/>
      <w:ins w:id="11" w:author="Путов Алексей Борисович" w:date="2017-08-23T10:25:00Z">
        <w:r w:rsidR="004B2E8F">
          <w:rPr>
            <w:b w:val="0"/>
          </w:rPr>
          <w:t>.</w:t>
        </w:r>
      </w:ins>
      <w:ins w:id="12" w:author="Путов Алексей Борисович" w:date="2017-08-23T10:26:00Z">
        <w:r w:rsidR="004B2E8F">
          <w:rPr>
            <w:b w:val="0"/>
          </w:rPr>
          <w:t xml:space="preserve"> </w:t>
        </w:r>
      </w:ins>
      <w:r w:rsidR="00960FFD">
        <w:rPr>
          <w:b w:val="0"/>
        </w:rPr>
        <w:t xml:space="preserve">События изменений в данной таблице обязаны фиксироваться </w:t>
      </w:r>
      <w:r w:rsidR="00501177">
        <w:rPr>
          <w:b w:val="0"/>
        </w:rPr>
        <w:t>с помощью триггера БД в отдельную таблицу (согласуется с куратором</w:t>
      </w:r>
      <w:r w:rsidR="00A4098A" w:rsidRPr="00A4098A">
        <w:rPr>
          <w:b w:val="0"/>
        </w:rPr>
        <w:t xml:space="preserve"> </w:t>
      </w:r>
      <w:r w:rsidR="00A4098A">
        <w:rPr>
          <w:b w:val="0"/>
        </w:rPr>
        <w:t>Вышка-</w:t>
      </w:r>
      <w:r w:rsidR="00A4098A">
        <w:rPr>
          <w:b w:val="0"/>
          <w:lang w:val="en-US"/>
        </w:rPr>
        <w:t>BPM</w:t>
      </w:r>
      <w:r w:rsidR="00501177">
        <w:rPr>
          <w:b w:val="0"/>
        </w:rPr>
        <w:t>).</w:t>
      </w:r>
    </w:p>
    <w:p w:rsidR="00F10195" w:rsidRDefault="00F10195" w:rsidP="00AE5F15">
      <w:pPr>
        <w:pStyle w:val="2"/>
        <w:keepNext w:val="0"/>
        <w:widowControl w:val="0"/>
        <w:tabs>
          <w:tab w:val="left" w:pos="993"/>
        </w:tabs>
        <w:rPr>
          <w:b w:val="0"/>
        </w:rPr>
      </w:pPr>
      <w:r w:rsidRPr="00AE5F15">
        <w:rPr>
          <w:b w:val="0"/>
        </w:rPr>
        <w:t xml:space="preserve">Событие </w:t>
      </w:r>
      <w:r>
        <w:rPr>
          <w:b w:val="0"/>
        </w:rPr>
        <w:t>окончания</w:t>
      </w:r>
      <w:r w:rsidRPr="00AE5F15">
        <w:rPr>
          <w:b w:val="0"/>
        </w:rPr>
        <w:t xml:space="preserve"> исполнения пользователями любого этапа процесса должно фиксироваться в общей таблице аудита COMMON_AUDIT в БД COMMON</w:t>
      </w:r>
      <w:r w:rsidR="007B281A">
        <w:rPr>
          <w:b w:val="0"/>
        </w:rPr>
        <w:t xml:space="preserve"> (при отсутствии возможности получения данной информации иным путем)</w:t>
      </w:r>
      <w:r w:rsidRPr="00AE5F15">
        <w:rPr>
          <w:b w:val="0"/>
        </w:rPr>
        <w:t>.</w:t>
      </w:r>
    </w:p>
    <w:p w:rsidR="007B281A" w:rsidRDefault="00F17248">
      <w:pPr>
        <w:pStyle w:val="2"/>
        <w:keepNext w:val="0"/>
        <w:widowControl w:val="0"/>
        <w:tabs>
          <w:tab w:val="left" w:pos="993"/>
        </w:tabs>
        <w:rPr>
          <w:b w:val="0"/>
        </w:rPr>
      </w:pPr>
      <w:r w:rsidRPr="007B281A">
        <w:rPr>
          <w:b w:val="0"/>
        </w:rPr>
        <w:t xml:space="preserve">В </w:t>
      </w:r>
      <w:r w:rsidR="007B281A" w:rsidRPr="00CC39A4">
        <w:rPr>
          <w:b w:val="0"/>
        </w:rPr>
        <w:t xml:space="preserve">ходе фиксации времени событий, возникающих </w:t>
      </w:r>
      <w:r w:rsidR="006644AC">
        <w:rPr>
          <w:b w:val="0"/>
        </w:rPr>
        <w:t xml:space="preserve">при </w:t>
      </w:r>
      <w:r w:rsidR="007B281A" w:rsidRPr="00CC39A4">
        <w:rPr>
          <w:b w:val="0"/>
        </w:rPr>
        <w:t>исполнени</w:t>
      </w:r>
      <w:r w:rsidR="006644AC">
        <w:rPr>
          <w:b w:val="0"/>
        </w:rPr>
        <w:t>и</w:t>
      </w:r>
      <w:r w:rsidR="007B281A" w:rsidRPr="00CC39A4">
        <w:rPr>
          <w:b w:val="0"/>
        </w:rPr>
        <w:t xml:space="preserve"> процесса, должны использоваться серверные </w:t>
      </w:r>
      <w:r w:rsidR="006644AC" w:rsidRPr="007B281A">
        <w:rPr>
          <w:b w:val="0"/>
        </w:rPr>
        <w:t xml:space="preserve">дата </w:t>
      </w:r>
      <w:r w:rsidR="007B281A" w:rsidRPr="00CC39A4">
        <w:rPr>
          <w:b w:val="0"/>
        </w:rPr>
        <w:t>и время.</w:t>
      </w:r>
    </w:p>
    <w:p w:rsidR="00600AA3" w:rsidRDefault="00600AA3" w:rsidP="00C61D2E">
      <w:pPr>
        <w:pStyle w:val="2"/>
        <w:keepNext w:val="0"/>
        <w:widowControl w:val="0"/>
        <w:tabs>
          <w:tab w:val="left" w:pos="993"/>
        </w:tabs>
        <w:rPr>
          <w:b w:val="0"/>
        </w:rPr>
      </w:pPr>
      <w:r w:rsidRPr="00C61D2E">
        <w:rPr>
          <w:b w:val="0"/>
        </w:rPr>
        <w:t xml:space="preserve">Учет комментариев и </w:t>
      </w:r>
      <w:r w:rsidR="007134AC">
        <w:rPr>
          <w:b w:val="0"/>
        </w:rPr>
        <w:t xml:space="preserve">файловых </w:t>
      </w:r>
      <w:r w:rsidRPr="00C61D2E">
        <w:rPr>
          <w:b w:val="0"/>
        </w:rPr>
        <w:t xml:space="preserve">вложений должен быть реализован на основе существующих таблиц </w:t>
      </w:r>
      <w:proofErr w:type="spellStart"/>
      <w:r w:rsidRPr="00600AA3">
        <w:rPr>
          <w:b w:val="0"/>
        </w:rPr>
        <w:t>COMMON_Comments</w:t>
      </w:r>
      <w:proofErr w:type="spellEnd"/>
      <w:r>
        <w:rPr>
          <w:b w:val="0"/>
        </w:rPr>
        <w:t xml:space="preserve"> и </w:t>
      </w:r>
      <w:proofErr w:type="spellStart"/>
      <w:r w:rsidRPr="00C61D2E">
        <w:rPr>
          <w:b w:val="0"/>
        </w:rPr>
        <w:t>COMMON_Attachments</w:t>
      </w:r>
      <w:proofErr w:type="spellEnd"/>
      <w:r w:rsidRPr="00C61D2E">
        <w:rPr>
          <w:b w:val="0"/>
        </w:rPr>
        <w:t xml:space="preserve"> в БД COMMON.</w:t>
      </w:r>
    </w:p>
    <w:p w:rsidR="00600AA3" w:rsidRPr="00437856" w:rsidRDefault="00600AA3" w:rsidP="00C61D2E">
      <w:pPr>
        <w:pStyle w:val="a0"/>
      </w:pPr>
    </w:p>
    <w:p w:rsidR="00016978" w:rsidRDefault="00B726CB" w:rsidP="00B726CB">
      <w:pPr>
        <w:pStyle w:val="2"/>
        <w:keepNext w:val="0"/>
        <w:widowControl w:val="0"/>
        <w:numPr>
          <w:ilvl w:val="0"/>
          <w:numId w:val="1"/>
        </w:numPr>
        <w:spacing w:before="60" w:after="120"/>
        <w:ind w:left="357" w:hanging="357"/>
      </w:pPr>
      <w:r>
        <w:t>Правила</w:t>
      </w:r>
      <w:r w:rsidR="00016978">
        <w:t xml:space="preserve"> </w:t>
      </w:r>
      <w:r w:rsidR="0083592E">
        <w:t>разработк</w:t>
      </w:r>
      <w:r>
        <w:t>и</w:t>
      </w:r>
      <w:r w:rsidR="0083592E">
        <w:t xml:space="preserve"> и </w:t>
      </w:r>
      <w:r w:rsidR="00016978">
        <w:t>оформлени</w:t>
      </w:r>
      <w:r>
        <w:t>я</w:t>
      </w:r>
      <w:r w:rsidR="00016978">
        <w:t xml:space="preserve"> </w:t>
      </w:r>
      <w:r w:rsidR="00D970A8">
        <w:t xml:space="preserve">разрабатываемых </w:t>
      </w:r>
      <w:r w:rsidR="00016978">
        <w:t xml:space="preserve">представлений </w:t>
      </w:r>
    </w:p>
    <w:p w:rsidR="0040691F" w:rsidRDefault="0040691F" w:rsidP="0040691F">
      <w:pPr>
        <w:pStyle w:val="2"/>
        <w:keepNext w:val="0"/>
        <w:widowControl w:val="0"/>
        <w:rPr>
          <w:b w:val="0"/>
        </w:rPr>
      </w:pPr>
      <w:r>
        <w:rPr>
          <w:b w:val="0"/>
        </w:rPr>
        <w:t>При наличии в представлении параметра, который предполагается связывать с параметром, расположенном на форме, рекомендуется именовать их одинаково для автоматического связывания.</w:t>
      </w:r>
    </w:p>
    <w:p w:rsidR="000D0447" w:rsidRDefault="000D0447">
      <w:pPr>
        <w:pStyle w:val="2"/>
        <w:keepNext w:val="0"/>
        <w:widowControl w:val="0"/>
        <w:rPr>
          <w:b w:val="0"/>
        </w:rPr>
      </w:pPr>
      <w:r w:rsidRPr="00CC39A4">
        <w:rPr>
          <w:b w:val="0"/>
        </w:rPr>
        <w:t>При необходимости ограничения</w:t>
      </w:r>
      <w:r w:rsidR="0085453A" w:rsidRPr="00CC39A4">
        <w:rPr>
          <w:b w:val="0"/>
        </w:rPr>
        <w:t xml:space="preserve"> </w:t>
      </w:r>
      <w:r w:rsidRPr="00CC39A4">
        <w:rPr>
          <w:b w:val="0"/>
        </w:rPr>
        <w:t xml:space="preserve">прав доступа </w:t>
      </w:r>
      <w:r w:rsidR="0085453A" w:rsidRPr="00CC39A4">
        <w:rPr>
          <w:b w:val="0"/>
        </w:rPr>
        <w:t xml:space="preserve">пользователей </w:t>
      </w:r>
      <w:r w:rsidRPr="00CC39A4">
        <w:rPr>
          <w:b w:val="0"/>
        </w:rPr>
        <w:t>к данным</w:t>
      </w:r>
      <w:r w:rsidR="0085453A" w:rsidRPr="00CC39A4">
        <w:rPr>
          <w:b w:val="0"/>
        </w:rPr>
        <w:t xml:space="preserve"> на форме, необходимо на уровне представления предусмотреть использование параметра VIEWER_ID.</w:t>
      </w:r>
    </w:p>
    <w:p w:rsidR="00715D5E" w:rsidRDefault="00715D5E" w:rsidP="00303159">
      <w:pPr>
        <w:pStyle w:val="2"/>
        <w:keepNext w:val="0"/>
        <w:widowControl w:val="0"/>
        <w:rPr>
          <w:b w:val="0"/>
        </w:rPr>
      </w:pPr>
      <w:r w:rsidRPr="00303159">
        <w:rPr>
          <w:b w:val="0"/>
        </w:rPr>
        <w:t xml:space="preserve">Правила обработки данных должны размещаться не на уровне формы, а на уровне представления (если нет противопоказаний). </w:t>
      </w:r>
    </w:p>
    <w:p w:rsidR="00715D5E" w:rsidRDefault="00715D5E" w:rsidP="00303159">
      <w:pPr>
        <w:pStyle w:val="a0"/>
        <w:rPr>
          <w:lang w:eastAsia="ru-RU"/>
        </w:rPr>
      </w:pPr>
    </w:p>
    <w:p w:rsidR="00016978" w:rsidRDefault="00B726CB" w:rsidP="00B726CB">
      <w:pPr>
        <w:pStyle w:val="2"/>
        <w:keepNext w:val="0"/>
        <w:widowControl w:val="0"/>
        <w:numPr>
          <w:ilvl w:val="0"/>
          <w:numId w:val="1"/>
        </w:numPr>
        <w:spacing w:before="60" w:after="120"/>
        <w:ind w:left="357" w:hanging="357"/>
      </w:pPr>
      <w:r>
        <w:t>Правила</w:t>
      </w:r>
      <w:r w:rsidR="00016978">
        <w:t xml:space="preserve"> оформлени</w:t>
      </w:r>
      <w:r>
        <w:t>я</w:t>
      </w:r>
      <w:r w:rsidR="00016978">
        <w:t xml:space="preserve"> </w:t>
      </w:r>
      <w:r w:rsidR="00D970A8">
        <w:t xml:space="preserve">разрабатываемых </w:t>
      </w:r>
      <w:r w:rsidR="00016978">
        <w:t xml:space="preserve">форм </w:t>
      </w:r>
    </w:p>
    <w:p w:rsidR="00EF761C" w:rsidRPr="008C693D" w:rsidRDefault="00BF43D1">
      <w:pPr>
        <w:pStyle w:val="2"/>
        <w:keepNext w:val="0"/>
        <w:widowControl w:val="0"/>
        <w:rPr>
          <w:b w:val="0"/>
        </w:rPr>
      </w:pPr>
      <w:r w:rsidRPr="008C693D">
        <w:rPr>
          <w:b w:val="0"/>
        </w:rPr>
        <w:t xml:space="preserve"> </w:t>
      </w:r>
      <w:r w:rsidR="00EF761C" w:rsidRPr="008C693D">
        <w:rPr>
          <w:b w:val="0"/>
        </w:rPr>
        <w:t>При наличии на форме параметра, который предполагается связывать с параметром, расположенном в представлении, рекомендуется именовать их одинаково для автоматического связывания.</w:t>
      </w:r>
    </w:p>
    <w:p w:rsidR="00D970A8" w:rsidRDefault="006E510C" w:rsidP="00D970A8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Должна </w:t>
      </w:r>
      <w:r w:rsidR="00135BDC">
        <w:rPr>
          <w:b w:val="0"/>
        </w:rPr>
        <w:t>исключать</w:t>
      </w:r>
      <w:r w:rsidR="0083592E">
        <w:rPr>
          <w:b w:val="0"/>
        </w:rPr>
        <w:t>ся</w:t>
      </w:r>
      <w:r w:rsidR="00135BDC">
        <w:rPr>
          <w:b w:val="0"/>
        </w:rPr>
        <w:t xml:space="preserve"> возможность добавления </w:t>
      </w:r>
      <w:r w:rsidR="0083592E">
        <w:rPr>
          <w:b w:val="0"/>
        </w:rPr>
        <w:t xml:space="preserve">пользователем </w:t>
      </w:r>
      <w:r w:rsidR="00135BDC">
        <w:rPr>
          <w:b w:val="0"/>
        </w:rPr>
        <w:t xml:space="preserve">в </w:t>
      </w:r>
      <w:r>
        <w:rPr>
          <w:b w:val="0"/>
        </w:rPr>
        <w:t xml:space="preserve">какой-либо </w:t>
      </w:r>
      <w:r w:rsidR="0083592E">
        <w:rPr>
          <w:b w:val="0"/>
        </w:rPr>
        <w:t xml:space="preserve">отдельный список </w:t>
      </w:r>
      <w:r w:rsidR="00135BDC">
        <w:rPr>
          <w:b w:val="0"/>
        </w:rPr>
        <w:t xml:space="preserve">двух одинаковых записей из </w:t>
      </w:r>
      <w:r>
        <w:rPr>
          <w:b w:val="0"/>
        </w:rPr>
        <w:t xml:space="preserve">какого-либо </w:t>
      </w:r>
      <w:r w:rsidR="00135BDC">
        <w:rPr>
          <w:b w:val="0"/>
        </w:rPr>
        <w:t>справочника.</w:t>
      </w:r>
    </w:p>
    <w:p w:rsidR="00A03C9A" w:rsidRDefault="001D782A" w:rsidP="001D782A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Формы специального назначения, например, диалоговые или всплывающие рекомендуется сохранять в отдельный подкаталог </w:t>
      </w:r>
      <w:r w:rsidR="000D5C75">
        <w:rPr>
          <w:b w:val="0"/>
        </w:rPr>
        <w:t>третьего</w:t>
      </w:r>
      <w:r>
        <w:rPr>
          <w:b w:val="0"/>
        </w:rPr>
        <w:t xml:space="preserve"> уровня.</w:t>
      </w:r>
    </w:p>
    <w:p w:rsidR="00B726CB" w:rsidRDefault="00B726CB">
      <w:pPr>
        <w:pStyle w:val="2"/>
        <w:keepNext w:val="0"/>
        <w:widowControl w:val="0"/>
        <w:rPr>
          <w:b w:val="0"/>
        </w:rPr>
      </w:pPr>
      <w:r>
        <w:rPr>
          <w:b w:val="0"/>
        </w:rPr>
        <w:t>Время открытия любой ф</w:t>
      </w:r>
      <w:r w:rsidRPr="00910CF8">
        <w:rPr>
          <w:b w:val="0"/>
        </w:rPr>
        <w:t>орм</w:t>
      </w:r>
      <w:r>
        <w:rPr>
          <w:b w:val="0"/>
        </w:rPr>
        <w:t>ы, содержащей данные только в формате карточки, не должно превышать 1</w:t>
      </w:r>
      <w:r w:rsidR="00CC4247">
        <w:rPr>
          <w:b w:val="0"/>
        </w:rPr>
        <w:t>-2</w:t>
      </w:r>
      <w:r>
        <w:rPr>
          <w:b w:val="0"/>
        </w:rPr>
        <w:t xml:space="preserve"> секунд. Все исключения должны быть описаны в требованиях на </w:t>
      </w:r>
      <w:r w:rsidR="000C4A68">
        <w:rPr>
          <w:b w:val="0"/>
        </w:rPr>
        <w:t>автоматизацию</w:t>
      </w:r>
      <w:r>
        <w:rPr>
          <w:b w:val="0"/>
        </w:rPr>
        <w:t>.</w:t>
      </w:r>
    </w:p>
    <w:p w:rsidR="00A314C4" w:rsidRDefault="00526F0B" w:rsidP="00AE5F15">
      <w:pPr>
        <w:pStyle w:val="2"/>
        <w:keepNext w:val="0"/>
        <w:widowControl w:val="0"/>
        <w:rPr>
          <w:b w:val="0"/>
        </w:rPr>
      </w:pPr>
      <w:r w:rsidRPr="00AE5F15">
        <w:rPr>
          <w:b w:val="0"/>
        </w:rPr>
        <w:t>Форма, относящаяся к старту процесса, должна содержать</w:t>
      </w:r>
      <w:r w:rsidR="00A314C4">
        <w:rPr>
          <w:b w:val="0"/>
        </w:rPr>
        <w:t>:</w:t>
      </w:r>
    </w:p>
    <w:p w:rsidR="00892CBC" w:rsidRDefault="0013485B" w:rsidP="00E73321">
      <w:pPr>
        <w:pStyle w:val="2"/>
        <w:widowControl w:val="0"/>
        <w:numPr>
          <w:ilvl w:val="2"/>
          <w:numId w:val="1"/>
        </w:numPr>
        <w:rPr>
          <w:b w:val="0"/>
        </w:rPr>
      </w:pPr>
      <w:r w:rsidRPr="005A467F">
        <w:rPr>
          <w:b w:val="0"/>
        </w:rPr>
        <w:t>Механизм подсчета статистики посещений формы пользователями</w:t>
      </w:r>
      <w:r>
        <w:rPr>
          <w:b w:val="0"/>
        </w:rPr>
        <w:t xml:space="preserve"> в виде вызова метода </w:t>
      </w:r>
      <w:r>
        <w:rPr>
          <w:b w:val="0"/>
          <w:lang w:val="en-US"/>
        </w:rPr>
        <w:t>Create</w:t>
      </w:r>
      <w:r w:rsidRPr="0013485B">
        <w:rPr>
          <w:b w:val="0"/>
        </w:rPr>
        <w:t xml:space="preserve"> </w:t>
      </w:r>
      <w:r>
        <w:rPr>
          <w:b w:val="0"/>
        </w:rPr>
        <w:t xml:space="preserve">объекта </w:t>
      </w:r>
      <w:r>
        <w:rPr>
          <w:b w:val="0"/>
          <w:lang w:val="en-US"/>
        </w:rPr>
        <w:t>Counter</w:t>
      </w:r>
      <w:r w:rsidRPr="0013485B">
        <w:rPr>
          <w:b w:val="0"/>
        </w:rPr>
        <w:t xml:space="preserve"> </w:t>
      </w:r>
      <w:r>
        <w:rPr>
          <w:b w:val="0"/>
        </w:rPr>
        <w:t xml:space="preserve">на момент инициализации </w:t>
      </w:r>
      <w:r w:rsidR="008C6B1F">
        <w:rPr>
          <w:b w:val="0"/>
        </w:rPr>
        <w:t xml:space="preserve">стартовой </w:t>
      </w:r>
      <w:r>
        <w:rPr>
          <w:b w:val="0"/>
        </w:rPr>
        <w:t xml:space="preserve">формы для (строго </w:t>
      </w:r>
      <w:r w:rsidRPr="0013485B">
        <w:rPr>
          <w:b w:val="0"/>
          <w:u w:val="single"/>
        </w:rPr>
        <w:t>до</w:t>
      </w:r>
      <w:r>
        <w:rPr>
          <w:b w:val="0"/>
        </w:rPr>
        <w:t xml:space="preserve"> функционала, указанных в п. </w:t>
      </w:r>
      <w:r>
        <w:rPr>
          <w:b w:val="0"/>
        </w:rPr>
        <w:fldChar w:fldCharType="begin"/>
      </w:r>
      <w:r>
        <w:rPr>
          <w:b w:val="0"/>
        </w:rPr>
        <w:instrText xml:space="preserve"> REF _Ref479958610 \r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4.5.2</w:t>
      </w:r>
      <w:r>
        <w:rPr>
          <w:b w:val="0"/>
        </w:rPr>
        <w:fldChar w:fldCharType="end"/>
      </w:r>
      <w:r>
        <w:rPr>
          <w:b w:val="0"/>
        </w:rPr>
        <w:t xml:space="preserve"> и </w:t>
      </w:r>
      <w:r>
        <w:rPr>
          <w:b w:val="0"/>
        </w:rPr>
        <w:fldChar w:fldCharType="begin"/>
      </w:r>
      <w:r>
        <w:rPr>
          <w:b w:val="0"/>
        </w:rPr>
        <w:instrText xml:space="preserve"> REF _Ref479958613 \r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4.5.3</w:t>
      </w:r>
      <w:r>
        <w:rPr>
          <w:b w:val="0"/>
        </w:rPr>
        <w:fldChar w:fldCharType="end"/>
      </w:r>
      <w:r>
        <w:rPr>
          <w:b w:val="0"/>
        </w:rPr>
        <w:t>).</w:t>
      </w:r>
    </w:p>
    <w:p w:rsidR="007E1EEA" w:rsidRPr="007E1EEA" w:rsidRDefault="00892CBC" w:rsidP="008C6B1F">
      <w:pPr>
        <w:pStyle w:val="2"/>
        <w:widowControl w:val="0"/>
        <w:numPr>
          <w:ilvl w:val="2"/>
          <w:numId w:val="1"/>
        </w:numPr>
        <w:rPr>
          <w:b w:val="0"/>
        </w:rPr>
      </w:pPr>
      <w:bookmarkStart w:id="13" w:name="_Ref479958610"/>
      <w:r w:rsidRPr="00AE5F15">
        <w:rPr>
          <w:b w:val="0"/>
        </w:rPr>
        <w:t>проверк</w:t>
      </w:r>
      <w:r>
        <w:rPr>
          <w:b w:val="0"/>
        </w:rPr>
        <w:t xml:space="preserve">и </w:t>
      </w:r>
      <w:r w:rsidR="00A314C4">
        <w:rPr>
          <w:b w:val="0"/>
        </w:rPr>
        <w:t>на статус активности учетной записи пользователя (</w:t>
      </w:r>
      <w:r w:rsidR="00A314C4">
        <w:rPr>
          <w:b w:val="0"/>
          <w:lang w:val="en-US"/>
        </w:rPr>
        <w:t>SA</w:t>
      </w:r>
      <w:r w:rsidR="00A314C4" w:rsidRPr="00BC0080">
        <w:rPr>
          <w:b w:val="0"/>
        </w:rPr>
        <w:t>.</w:t>
      </w:r>
      <w:proofErr w:type="spellStart"/>
      <w:r w:rsidR="00A314C4">
        <w:rPr>
          <w:b w:val="0"/>
          <w:lang w:val="en-US"/>
        </w:rPr>
        <w:t>dbo</w:t>
      </w:r>
      <w:proofErr w:type="spellEnd"/>
      <w:r w:rsidR="00A314C4" w:rsidRPr="00BC0080">
        <w:rPr>
          <w:b w:val="0"/>
        </w:rPr>
        <w:t>.</w:t>
      </w:r>
      <w:r w:rsidR="00A314C4">
        <w:rPr>
          <w:b w:val="0"/>
          <w:lang w:val="en-US"/>
        </w:rPr>
        <w:t>SA</w:t>
      </w:r>
      <w:r w:rsidR="00A314C4" w:rsidRPr="00BC0080">
        <w:rPr>
          <w:b w:val="0"/>
        </w:rPr>
        <w:t>_</w:t>
      </w:r>
      <w:r w:rsidR="00A314C4">
        <w:rPr>
          <w:b w:val="0"/>
          <w:lang w:val="en-US"/>
        </w:rPr>
        <w:t>Users</w:t>
      </w:r>
      <w:r w:rsidR="00A314C4" w:rsidRPr="00BC0080">
        <w:rPr>
          <w:b w:val="0"/>
        </w:rPr>
        <w:t>.</w:t>
      </w:r>
      <w:r w:rsidR="00A314C4">
        <w:rPr>
          <w:b w:val="0"/>
          <w:lang w:val="en-US"/>
        </w:rPr>
        <w:t>active</w:t>
      </w:r>
      <w:r w:rsidR="00A314C4" w:rsidRPr="00BC0080">
        <w:rPr>
          <w:b w:val="0"/>
        </w:rPr>
        <w:t>=</w:t>
      </w:r>
      <w:r w:rsidR="00A314C4">
        <w:rPr>
          <w:b w:val="0"/>
          <w:lang w:val="en-US"/>
        </w:rPr>
        <w:t>true</w:t>
      </w:r>
      <w:r w:rsidR="00A314C4" w:rsidRPr="00BC0080">
        <w:rPr>
          <w:b w:val="0"/>
        </w:rPr>
        <w:t>)</w:t>
      </w:r>
      <w:r w:rsidR="00A314C4">
        <w:rPr>
          <w:b w:val="0"/>
        </w:rPr>
        <w:t xml:space="preserve">. Для не активированных таким образом пользователей должно выдаваться сообщение </w:t>
      </w:r>
      <w:r w:rsidR="007E1EEA">
        <w:rPr>
          <w:b w:val="0"/>
        </w:rPr>
        <w:t>на экран «</w:t>
      </w:r>
      <w:r w:rsidR="00E73321" w:rsidRPr="008C6B1F">
        <w:rPr>
          <w:b w:val="0"/>
        </w:rPr>
        <w:t>Пользователь не найден. Ваша учетная запись идентифицирована, но не найдена в списке пользователей системы. Данный инцидент автоматически зарегистрирован в Сервисной службе ДИТ, о факте его закрытия и принятых решениях Вам сообщат.</w:t>
      </w:r>
      <w:r w:rsidR="007E1EEA">
        <w:rPr>
          <w:b w:val="0"/>
        </w:rPr>
        <w:t>»</w:t>
      </w:r>
      <w:r w:rsidR="00A314C4">
        <w:rPr>
          <w:b w:val="0"/>
        </w:rPr>
        <w:t xml:space="preserve"> </w:t>
      </w:r>
      <w:r w:rsidR="007E1EEA">
        <w:rPr>
          <w:b w:val="0"/>
        </w:rPr>
        <w:t xml:space="preserve">и </w:t>
      </w:r>
      <w:r w:rsidR="00E73321">
        <w:rPr>
          <w:b w:val="0"/>
        </w:rPr>
        <w:t>аналогичное</w:t>
      </w:r>
      <w:r w:rsidR="007E1EEA">
        <w:rPr>
          <w:b w:val="0"/>
        </w:rPr>
        <w:t xml:space="preserve"> по электронной почте на адрес </w:t>
      </w:r>
      <w:hyperlink r:id="rId6" w:history="1">
        <w:r w:rsidR="007E1EEA" w:rsidRPr="00030808">
          <w:rPr>
            <w:rStyle w:val="a7"/>
            <w:b w:val="0"/>
            <w:lang w:val="en-US"/>
          </w:rPr>
          <w:t>bpm</w:t>
        </w:r>
        <w:r w:rsidR="007E1EEA" w:rsidRPr="00AE5F15">
          <w:rPr>
            <w:rStyle w:val="a7"/>
          </w:rPr>
          <w:t>_</w:t>
        </w:r>
        <w:r w:rsidR="007E1EEA" w:rsidRPr="00030808">
          <w:rPr>
            <w:rStyle w:val="a7"/>
            <w:b w:val="0"/>
            <w:lang w:val="en-US"/>
          </w:rPr>
          <w:t>support</w:t>
        </w:r>
        <w:r w:rsidR="007E1EEA" w:rsidRPr="00AE5F15">
          <w:rPr>
            <w:rStyle w:val="a7"/>
          </w:rPr>
          <w:t>@</w:t>
        </w:r>
        <w:proofErr w:type="spellStart"/>
        <w:r w:rsidR="007E1EEA" w:rsidRPr="00030808">
          <w:rPr>
            <w:rStyle w:val="a7"/>
            <w:b w:val="0"/>
            <w:lang w:val="en-US"/>
          </w:rPr>
          <w:t>hse</w:t>
        </w:r>
        <w:proofErr w:type="spellEnd"/>
        <w:r w:rsidR="007E1EEA" w:rsidRPr="00AE5F15">
          <w:rPr>
            <w:rStyle w:val="a7"/>
          </w:rPr>
          <w:t>.</w:t>
        </w:r>
        <w:proofErr w:type="spellStart"/>
        <w:r w:rsidR="007E1EEA" w:rsidRPr="00030808">
          <w:rPr>
            <w:rStyle w:val="a7"/>
            <w:b w:val="0"/>
            <w:lang w:val="en-US"/>
          </w:rPr>
          <w:t>ru</w:t>
        </w:r>
        <w:proofErr w:type="spellEnd"/>
      </w:hyperlink>
      <w:r w:rsidR="007E1EEA">
        <w:rPr>
          <w:b w:val="0"/>
        </w:rPr>
        <w:t xml:space="preserve"> ( с темой «Ошибка входа</w:t>
      </w:r>
      <w:r w:rsidR="007E1EEA" w:rsidRPr="00AE5F15">
        <w:rPr>
          <w:b w:val="0"/>
        </w:rPr>
        <w:t xml:space="preserve"> </w:t>
      </w:r>
      <w:r w:rsidR="007E1EEA">
        <w:rPr>
          <w:b w:val="0"/>
        </w:rPr>
        <w:t>пользователя» и текстом «</w:t>
      </w:r>
      <w:r w:rsidR="007E1EEA" w:rsidRPr="007E1EEA">
        <w:rPr>
          <w:b w:val="0"/>
        </w:rPr>
        <w:t>При входе в систему Вышка-BPM (</w:t>
      </w:r>
      <w:r w:rsidR="007E1EEA">
        <w:rPr>
          <w:b w:val="0"/>
        </w:rPr>
        <w:t>НАЗВАНИЕ</w:t>
      </w:r>
      <w:r w:rsidR="00023B47">
        <w:rPr>
          <w:b w:val="0"/>
        </w:rPr>
        <w:t>_</w:t>
      </w:r>
      <w:r w:rsidR="007E1EEA">
        <w:rPr>
          <w:b w:val="0"/>
        </w:rPr>
        <w:t>ПОДСИСТЕМЫ</w:t>
      </w:r>
      <w:r w:rsidR="007E1EEA" w:rsidRPr="007E1EEA">
        <w:rPr>
          <w:b w:val="0"/>
        </w:rPr>
        <w:t xml:space="preserve"> </w:t>
      </w:r>
      <w:r w:rsidR="007E1EEA">
        <w:rPr>
          <w:b w:val="0"/>
        </w:rPr>
        <w:t>–</w:t>
      </w:r>
      <w:r w:rsidR="007E1EEA" w:rsidRPr="007E1EEA">
        <w:rPr>
          <w:b w:val="0"/>
        </w:rPr>
        <w:t xml:space="preserve"> </w:t>
      </w:r>
      <w:r w:rsidR="007E1EEA">
        <w:rPr>
          <w:b w:val="0"/>
        </w:rPr>
        <w:t>НАЗВАНИЕ</w:t>
      </w:r>
      <w:r w:rsidR="00023B47">
        <w:rPr>
          <w:b w:val="0"/>
        </w:rPr>
        <w:t>_</w:t>
      </w:r>
      <w:r w:rsidR="007E1EEA">
        <w:rPr>
          <w:b w:val="0"/>
        </w:rPr>
        <w:t>ФОРМЫ</w:t>
      </w:r>
      <w:r w:rsidR="007E1EEA" w:rsidRPr="007E1EEA">
        <w:rPr>
          <w:b w:val="0"/>
        </w:rPr>
        <w:t xml:space="preserve">) у пользователя </w:t>
      </w:r>
      <w:r w:rsidR="00023B47">
        <w:rPr>
          <w:b w:val="0"/>
        </w:rPr>
        <w:t>ИМЯ_ФАМИЛИЯ_ПОЛЬЗОВАТЕЛЯ</w:t>
      </w:r>
      <w:r w:rsidR="007E1EEA" w:rsidRPr="007E1EEA">
        <w:rPr>
          <w:b w:val="0"/>
        </w:rPr>
        <w:t xml:space="preserve"> (</w:t>
      </w:r>
      <w:r w:rsidR="00023B47">
        <w:rPr>
          <w:b w:val="0"/>
        </w:rPr>
        <w:t>ДОМЕН_ПОЛЬЗОВАТЕЛЯ</w:t>
      </w:r>
      <w:r w:rsidR="007E1EEA" w:rsidRPr="007E1EEA">
        <w:rPr>
          <w:b w:val="0"/>
        </w:rPr>
        <w:t>\</w:t>
      </w:r>
      <w:r w:rsidR="00023B47">
        <w:rPr>
          <w:b w:val="0"/>
        </w:rPr>
        <w:t>ЛОГИН_ПОЛЬЗОВАТЕЛЯ</w:t>
      </w:r>
      <w:r w:rsidR="007E1EEA" w:rsidRPr="007E1EEA">
        <w:rPr>
          <w:b w:val="0"/>
        </w:rPr>
        <w:t>) возникла проблема - пользователь не найден в списке пользователей системы</w:t>
      </w:r>
      <w:r w:rsidR="00023B47">
        <w:rPr>
          <w:b w:val="0"/>
        </w:rPr>
        <w:t>»)</w:t>
      </w:r>
      <w:r w:rsidR="007E1EEA" w:rsidRPr="007E1EEA">
        <w:rPr>
          <w:b w:val="0"/>
        </w:rPr>
        <w:t>.</w:t>
      </w:r>
      <w:bookmarkEnd w:id="13"/>
    </w:p>
    <w:p w:rsidR="00941690" w:rsidRDefault="00892CBC" w:rsidP="00AE5F15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bookmarkStart w:id="14" w:name="_Ref479958613"/>
      <w:r w:rsidRPr="00AE5F15">
        <w:rPr>
          <w:b w:val="0"/>
        </w:rPr>
        <w:t>проверк</w:t>
      </w:r>
      <w:r>
        <w:rPr>
          <w:b w:val="0"/>
        </w:rPr>
        <w:t xml:space="preserve">и </w:t>
      </w:r>
      <w:r w:rsidR="00526F0B" w:rsidRPr="00AE5F15">
        <w:rPr>
          <w:b w:val="0"/>
        </w:rPr>
        <w:t>на актуализацию заявителя</w:t>
      </w:r>
      <w:r w:rsidR="00285C0E">
        <w:rPr>
          <w:b w:val="0"/>
        </w:rPr>
        <w:t xml:space="preserve"> и пользователя</w:t>
      </w:r>
      <w:r w:rsidR="00526F0B" w:rsidRPr="00AE5F15">
        <w:rPr>
          <w:b w:val="0"/>
        </w:rPr>
        <w:t xml:space="preserve"> заявки</w:t>
      </w:r>
      <w:r w:rsidR="00A314C4">
        <w:rPr>
          <w:b w:val="0"/>
        </w:rPr>
        <w:t xml:space="preserve"> (</w:t>
      </w:r>
      <w:r w:rsidR="00A314C4">
        <w:rPr>
          <w:b w:val="0"/>
          <w:lang w:val="en-US"/>
        </w:rPr>
        <w:t>SA</w:t>
      </w:r>
      <w:r w:rsidR="00A314C4" w:rsidRPr="00AE5F15">
        <w:rPr>
          <w:b w:val="0"/>
        </w:rPr>
        <w:t>.</w:t>
      </w:r>
      <w:proofErr w:type="spellStart"/>
      <w:r w:rsidR="00A314C4">
        <w:rPr>
          <w:b w:val="0"/>
          <w:lang w:val="en-US"/>
        </w:rPr>
        <w:t>dbo</w:t>
      </w:r>
      <w:proofErr w:type="spellEnd"/>
      <w:r w:rsidR="00A314C4" w:rsidRPr="00AE5F15">
        <w:rPr>
          <w:b w:val="0"/>
        </w:rPr>
        <w:t>.</w:t>
      </w:r>
      <w:r w:rsidR="00A314C4">
        <w:rPr>
          <w:b w:val="0"/>
          <w:lang w:val="en-US"/>
        </w:rPr>
        <w:t>SA</w:t>
      </w:r>
      <w:r w:rsidR="00A314C4" w:rsidRPr="00AE5F15">
        <w:rPr>
          <w:b w:val="0"/>
        </w:rPr>
        <w:t>_</w:t>
      </w:r>
      <w:r w:rsidR="00A314C4">
        <w:rPr>
          <w:b w:val="0"/>
          <w:lang w:val="en-US"/>
        </w:rPr>
        <w:t>Users</w:t>
      </w:r>
      <w:r w:rsidR="00A314C4" w:rsidRPr="00AE5F15">
        <w:rPr>
          <w:b w:val="0"/>
        </w:rPr>
        <w:t>.</w:t>
      </w:r>
      <w:r w:rsidR="00A314C4">
        <w:rPr>
          <w:b w:val="0"/>
          <w:lang w:val="en-US"/>
        </w:rPr>
        <w:t>actualized</w:t>
      </w:r>
      <w:proofErr w:type="gramStart"/>
      <w:r w:rsidR="00A314C4" w:rsidRPr="00AE5F15">
        <w:rPr>
          <w:b w:val="0"/>
        </w:rPr>
        <w:t>=</w:t>
      </w:r>
      <w:r w:rsidR="00A314C4">
        <w:rPr>
          <w:b w:val="0"/>
        </w:rPr>
        <w:t>«</w:t>
      </w:r>
      <w:proofErr w:type="gramEnd"/>
      <w:r w:rsidR="00A314C4">
        <w:rPr>
          <w:b w:val="0"/>
        </w:rPr>
        <w:t>Да»</w:t>
      </w:r>
      <w:r w:rsidR="00A314C4" w:rsidRPr="00AE5F15">
        <w:rPr>
          <w:b w:val="0"/>
        </w:rPr>
        <w:t>)</w:t>
      </w:r>
      <w:r w:rsidR="00526F0B" w:rsidRPr="00AE5F15">
        <w:rPr>
          <w:b w:val="0"/>
        </w:rPr>
        <w:t>.</w:t>
      </w:r>
      <w:r w:rsidR="000E6710" w:rsidRPr="00AE5F15">
        <w:rPr>
          <w:b w:val="0"/>
        </w:rPr>
        <w:t xml:space="preserve"> В случае, если заявитель не актуализирован, система должна выдавать сообщение «</w:t>
      </w:r>
      <w:r w:rsidR="00AD2FB7" w:rsidRPr="00AE5F15">
        <w:rPr>
          <w:b w:val="0"/>
        </w:rPr>
        <w:t>Информация по Вашей учетной записи не актуализирована. Вы будете перенаправлены на страницу актуализации данных.</w:t>
      </w:r>
      <w:r w:rsidR="000E6710" w:rsidRPr="00AE5F15">
        <w:rPr>
          <w:b w:val="0"/>
        </w:rPr>
        <w:t>» и перенаправлять заявителя на страницу актуализации.</w:t>
      </w:r>
      <w:r w:rsidR="00F566BB" w:rsidRPr="00AE5F15">
        <w:rPr>
          <w:b w:val="0"/>
        </w:rPr>
        <w:t xml:space="preserve"> Аналогичная проверка должна быть для пользователя заявки в случае возможности подачи заявки на другого работника.</w:t>
      </w:r>
      <w:r w:rsidR="00941690" w:rsidRPr="00AE5F15">
        <w:rPr>
          <w:b w:val="0"/>
        </w:rPr>
        <w:t xml:space="preserve"> В случае, если </w:t>
      </w:r>
      <w:r w:rsidR="00941690">
        <w:rPr>
          <w:b w:val="0"/>
        </w:rPr>
        <w:t xml:space="preserve">выбранный заявителем заявки </w:t>
      </w:r>
      <w:r w:rsidR="00941690" w:rsidRPr="00AE5F15">
        <w:rPr>
          <w:b w:val="0"/>
        </w:rPr>
        <w:t xml:space="preserve">пользователь не актуализирован, система должна выдавать заявителю сообщение: </w:t>
      </w:r>
      <w:r w:rsidR="00941690">
        <w:rPr>
          <w:b w:val="0"/>
        </w:rPr>
        <w:t>«</w:t>
      </w:r>
      <w:r w:rsidR="00941690" w:rsidRPr="00941690">
        <w:rPr>
          <w:b w:val="0"/>
        </w:rPr>
        <w:t>Выбранный Вами пользователь не актуализирован!</w:t>
      </w:r>
      <w:r w:rsidR="00941690">
        <w:rPr>
          <w:b w:val="0"/>
        </w:rPr>
        <w:t xml:space="preserve"> </w:t>
      </w:r>
      <w:r w:rsidR="00941690" w:rsidRPr="00941690">
        <w:rPr>
          <w:b w:val="0"/>
        </w:rPr>
        <w:t>Для возможности получения услуг сайта Вышка-BPM пользователь должен актуализовать свои данные, воспользовавшись кнопкой «Мои данные» на главной странице сайта Вышка-BPM.</w:t>
      </w:r>
      <w:r w:rsidR="00941690">
        <w:rPr>
          <w:b w:val="0"/>
        </w:rPr>
        <w:t>».</w:t>
      </w:r>
      <w:bookmarkEnd w:id="14"/>
    </w:p>
    <w:p w:rsidR="00285C0E" w:rsidRPr="00285C0E" w:rsidRDefault="00101A03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>
        <w:rPr>
          <w:b w:val="0"/>
        </w:rPr>
        <w:t>на</w:t>
      </w:r>
      <w:r w:rsidRPr="00BC6C4A">
        <w:rPr>
          <w:b w:val="0"/>
        </w:rPr>
        <w:t xml:space="preserve"> </w:t>
      </w:r>
      <w:r w:rsidR="00285C0E">
        <w:rPr>
          <w:b w:val="0"/>
        </w:rPr>
        <w:t xml:space="preserve">наличие </w:t>
      </w:r>
      <w:r w:rsidR="007461DE">
        <w:rPr>
          <w:b w:val="0"/>
        </w:rPr>
        <w:t xml:space="preserve">утвержденного </w:t>
      </w:r>
      <w:r w:rsidR="00285C0E" w:rsidRPr="00BC6C4A">
        <w:rPr>
          <w:b w:val="0"/>
        </w:rPr>
        <w:t>основно</w:t>
      </w:r>
      <w:r w:rsidR="00285C0E">
        <w:rPr>
          <w:b w:val="0"/>
        </w:rPr>
        <w:t>го</w:t>
      </w:r>
      <w:r w:rsidR="00285C0E" w:rsidRPr="00BC6C4A">
        <w:rPr>
          <w:b w:val="0"/>
        </w:rPr>
        <w:t xml:space="preserve"> адрес</w:t>
      </w:r>
      <w:r w:rsidR="00285C0E">
        <w:rPr>
          <w:b w:val="0"/>
        </w:rPr>
        <w:t>а</w:t>
      </w:r>
      <w:r w:rsidR="00285C0E" w:rsidRPr="00BC6C4A">
        <w:rPr>
          <w:b w:val="0"/>
        </w:rPr>
        <w:t xml:space="preserve"> местонахождения</w:t>
      </w:r>
      <w:r w:rsidR="00285C0E">
        <w:rPr>
          <w:b w:val="0"/>
        </w:rPr>
        <w:t xml:space="preserve"> пользователя</w:t>
      </w:r>
      <w:r w:rsidR="00285C0E" w:rsidRPr="00BC6C4A">
        <w:rPr>
          <w:b w:val="0"/>
        </w:rPr>
        <w:t xml:space="preserve"> в случае, если </w:t>
      </w:r>
      <w:r w:rsidR="00285C0E">
        <w:rPr>
          <w:b w:val="0"/>
        </w:rPr>
        <w:t>по правилам процесса это необходимо для правильной маршрутизации.</w:t>
      </w:r>
    </w:p>
    <w:p w:rsidR="00A7476D" w:rsidRDefault="00A7476D" w:rsidP="00BF43D1">
      <w:pPr>
        <w:pStyle w:val="2"/>
        <w:keepNext w:val="0"/>
        <w:widowControl w:val="0"/>
        <w:rPr>
          <w:b w:val="0"/>
        </w:rPr>
      </w:pPr>
      <w:r w:rsidRPr="00941690">
        <w:rPr>
          <w:b w:val="0"/>
        </w:rPr>
        <w:t xml:space="preserve">Кнопка поиска информации </w:t>
      </w:r>
      <w:r w:rsidR="00546898">
        <w:rPr>
          <w:b w:val="0"/>
        </w:rPr>
        <w:t>(название «</w:t>
      </w:r>
      <w:r w:rsidR="00BF43D1">
        <w:rPr>
          <w:b w:val="0"/>
        </w:rPr>
        <w:t>Поиск</w:t>
      </w:r>
      <w:r w:rsidR="00546898">
        <w:rPr>
          <w:b w:val="0"/>
        </w:rPr>
        <w:t xml:space="preserve">») </w:t>
      </w:r>
      <w:r w:rsidRPr="00941690">
        <w:rPr>
          <w:b w:val="0"/>
        </w:rPr>
        <w:t xml:space="preserve">должна срабатывать в том числе по нажатию клавиши </w:t>
      </w:r>
      <w:proofErr w:type="spellStart"/>
      <w:r w:rsidRPr="00AE5F15">
        <w:rPr>
          <w:b w:val="0"/>
        </w:rPr>
        <w:t>Enter</w:t>
      </w:r>
      <w:proofErr w:type="spellEnd"/>
      <w:r w:rsidRPr="00AE5F15">
        <w:rPr>
          <w:b w:val="0"/>
        </w:rPr>
        <w:t xml:space="preserve"> </w:t>
      </w:r>
      <w:r w:rsidR="007B1503" w:rsidRPr="00941690">
        <w:rPr>
          <w:b w:val="0"/>
        </w:rPr>
        <w:t xml:space="preserve">сразу после ввода искомой информации в поле поиска </w:t>
      </w:r>
      <w:r w:rsidRPr="00AE5F15">
        <w:rPr>
          <w:b w:val="0"/>
        </w:rPr>
        <w:t>на форме.</w:t>
      </w:r>
      <w:r w:rsidR="00546898">
        <w:rPr>
          <w:b w:val="0"/>
        </w:rPr>
        <w:t xml:space="preserve"> </w:t>
      </w:r>
    </w:p>
    <w:p w:rsidR="00546898" w:rsidRDefault="00546898">
      <w:pPr>
        <w:pStyle w:val="2"/>
        <w:keepNext w:val="0"/>
        <w:widowControl w:val="0"/>
        <w:rPr>
          <w:b w:val="0"/>
        </w:rPr>
      </w:pPr>
      <w:r>
        <w:rPr>
          <w:b w:val="0"/>
        </w:rPr>
        <w:t>На стартовой форме процесса к</w:t>
      </w:r>
      <w:r w:rsidRPr="00546898">
        <w:rPr>
          <w:b w:val="0"/>
        </w:rPr>
        <w:t>нопки</w:t>
      </w:r>
      <w:r>
        <w:rPr>
          <w:b w:val="0"/>
        </w:rPr>
        <w:t xml:space="preserve"> запуска процесса и его отмены должны размещаться централизованно, занимая не более трети ширины формы. Слева должна быть кнопка отмены процесса (название – «Отмена»), справа – запуска процесса (название «Отправить заявку»).</w:t>
      </w:r>
    </w:p>
    <w:p w:rsidR="00B24FF7" w:rsidRDefault="004A2086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Каждое правило каждой формы, содержащее пункт настройки, должно содержать комментарий, достаточный для понимания сути настройки без открытия дополнительного окна настроек данного правила. </w:t>
      </w:r>
    </w:p>
    <w:p w:rsidR="00BF43D1" w:rsidRPr="00BC6C4A" w:rsidRDefault="00BF43D1" w:rsidP="00CC39A4">
      <w:pPr>
        <w:pStyle w:val="2"/>
        <w:keepNext w:val="0"/>
        <w:widowControl w:val="0"/>
        <w:rPr>
          <w:b w:val="0"/>
        </w:rPr>
      </w:pPr>
      <w:bookmarkStart w:id="15" w:name="_Ref468728497"/>
      <w:r w:rsidRPr="00BC6C4A">
        <w:rPr>
          <w:b w:val="0"/>
        </w:rPr>
        <w:t xml:space="preserve">Каждая форма должна иметь бизнес-ориентированную формулировку заголовка для </w:t>
      </w:r>
      <w:r w:rsidR="008C693D" w:rsidRPr="00BC6C4A">
        <w:rPr>
          <w:b w:val="0"/>
        </w:rPr>
        <w:t xml:space="preserve">корректного </w:t>
      </w:r>
      <w:r w:rsidRPr="00BC6C4A">
        <w:rPr>
          <w:b w:val="0"/>
        </w:rPr>
        <w:t xml:space="preserve">отображения на </w:t>
      </w:r>
      <w:proofErr w:type="spellStart"/>
      <w:r w:rsidRPr="00BC6C4A">
        <w:rPr>
          <w:b w:val="0"/>
        </w:rPr>
        <w:t>web</w:t>
      </w:r>
      <w:proofErr w:type="spellEnd"/>
      <w:r w:rsidRPr="00BC6C4A">
        <w:rPr>
          <w:b w:val="0"/>
        </w:rPr>
        <w:t>-странице</w:t>
      </w:r>
      <w:r w:rsidR="008C693D" w:rsidRPr="00BC6C4A">
        <w:rPr>
          <w:b w:val="0"/>
        </w:rPr>
        <w:t xml:space="preserve"> формы</w:t>
      </w:r>
      <w:r w:rsidRPr="00BC6C4A">
        <w:rPr>
          <w:b w:val="0"/>
        </w:rPr>
        <w:t xml:space="preserve">, </w:t>
      </w:r>
      <w:proofErr w:type="gramStart"/>
      <w:r w:rsidRPr="00BC6C4A">
        <w:rPr>
          <w:b w:val="0"/>
        </w:rPr>
        <w:t>например</w:t>
      </w:r>
      <w:proofErr w:type="gramEnd"/>
      <w:r w:rsidRPr="00BC6C4A">
        <w:rPr>
          <w:b w:val="0"/>
        </w:rPr>
        <w:t>:</w:t>
      </w:r>
      <w:bookmarkEnd w:id="15"/>
      <w:r w:rsidRPr="00BC6C4A">
        <w:rPr>
          <w:b w:val="0"/>
        </w:rPr>
        <w:t xml:space="preserve"> </w:t>
      </w:r>
    </w:p>
    <w:tbl>
      <w:tblPr>
        <w:tblStyle w:val="a6"/>
        <w:tblW w:w="0" w:type="auto"/>
        <w:tblInd w:w="708" w:type="dxa"/>
        <w:tblLook w:val="04A0" w:firstRow="1" w:lastRow="0" w:firstColumn="1" w:lastColumn="0" w:noHBand="0" w:noVBand="1"/>
      </w:tblPr>
      <w:tblGrid>
        <w:gridCol w:w="8637"/>
      </w:tblGrid>
      <w:tr w:rsidR="00BF43D1" w:rsidTr="00BF43D1">
        <w:tc>
          <w:tcPr>
            <w:tcW w:w="9345" w:type="dxa"/>
          </w:tcPr>
          <w:p w:rsidR="00BF43D1" w:rsidRPr="00CC39A4" w:rsidRDefault="00BF43D1">
            <w:pPr>
              <w:pStyle w:val="a0"/>
              <w:ind w:left="0"/>
              <w:rPr>
                <w:rFonts w:ascii="Courier New" w:hAnsi="Courier New" w:cs="Courier New"/>
                <w:sz w:val="18"/>
                <w:szCs w:val="18"/>
                <w:lang w:eastAsia="ru-RU"/>
              </w:rPr>
            </w:pPr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&lt;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script</w:t>
            </w:r>
            <w:proofErr w:type="spell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type</w:t>
            </w:r>
            <w:proofErr w:type="spell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="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text</w:t>
            </w:r>
            <w:proofErr w:type="spell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/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javascript</w:t>
            </w:r>
            <w:proofErr w:type="spellEnd"/>
            <w:proofErr w:type="gram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"&gt;$</w:t>
            </w:r>
            <w:proofErr w:type="gram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document</w:t>
            </w:r>
            <w:proofErr w:type="spell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).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ready</w:t>
            </w:r>
            <w:proofErr w:type="spell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(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function</w:t>
            </w:r>
            <w:proofErr w:type="spell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() {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document.title</w:t>
            </w:r>
            <w:proofErr w:type="spell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= </w:t>
            </w:r>
            <w:r w:rsidR="009C633B" w:rsidRPr="009C633B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НАИМЕНОВАНИЕ_ТИПА_ЗАЯВКИ </w:t>
            </w:r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в </w:t>
            </w:r>
            <w:r w:rsidR="00845E15">
              <w:rPr>
                <w:rFonts w:ascii="Courier New" w:hAnsi="Courier New" w:cs="Courier New"/>
                <w:sz w:val="18"/>
                <w:szCs w:val="18"/>
                <w:lang w:eastAsia="ru-RU"/>
              </w:rPr>
              <w:t>именительном</w:t>
            </w:r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 xml:space="preserve"> падеже'; });&lt;/</w:t>
            </w:r>
            <w:proofErr w:type="spellStart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script</w:t>
            </w:r>
            <w:proofErr w:type="spellEnd"/>
            <w:r w:rsidRPr="00CC39A4">
              <w:rPr>
                <w:rFonts w:ascii="Courier New" w:hAnsi="Courier New" w:cs="Courier New"/>
                <w:sz w:val="18"/>
                <w:szCs w:val="18"/>
                <w:lang w:eastAsia="ru-RU"/>
              </w:rPr>
              <w:t>&gt;</w:t>
            </w:r>
          </w:p>
        </w:tc>
      </w:tr>
    </w:tbl>
    <w:p w:rsidR="00BF43D1" w:rsidRPr="00BF43D1" w:rsidRDefault="00BC6C4A" w:rsidP="00D70835">
      <w:pPr>
        <w:pStyle w:val="2"/>
        <w:keepNext w:val="0"/>
        <w:widowControl w:val="0"/>
        <w:ind w:left="993" w:hanging="633"/>
        <w:rPr>
          <w:b w:val="0"/>
        </w:rPr>
      </w:pPr>
      <w:r>
        <w:rPr>
          <w:b w:val="0"/>
        </w:rPr>
        <w:t xml:space="preserve">При доработке формы ее </w:t>
      </w:r>
      <w:r w:rsidR="003642B6" w:rsidRPr="00D70835">
        <w:rPr>
          <w:b w:val="0"/>
        </w:rPr>
        <w:t>“</w:t>
      </w:r>
      <w:r>
        <w:rPr>
          <w:b w:val="0"/>
          <w:lang w:val="en-US"/>
        </w:rPr>
        <w:t>Check</w:t>
      </w:r>
      <w:r w:rsidR="003642B6">
        <w:rPr>
          <w:b w:val="0"/>
          <w:lang w:val="en-US"/>
        </w:rPr>
        <w:t>ed</w:t>
      </w:r>
      <w:r w:rsidR="003642B6" w:rsidRPr="00D70835">
        <w:rPr>
          <w:b w:val="0"/>
        </w:rPr>
        <w:t xml:space="preserve"> </w:t>
      </w:r>
      <w:r>
        <w:rPr>
          <w:b w:val="0"/>
          <w:lang w:val="en-US"/>
        </w:rPr>
        <w:t>out</w:t>
      </w:r>
      <w:r w:rsidR="003642B6" w:rsidRPr="00D70835">
        <w:rPr>
          <w:b w:val="0"/>
        </w:rPr>
        <w:t>”</w:t>
      </w:r>
      <w:r w:rsidRPr="00BC6C4A">
        <w:rPr>
          <w:b w:val="0"/>
        </w:rPr>
        <w:t xml:space="preserve"> </w:t>
      </w:r>
      <w:r>
        <w:rPr>
          <w:b w:val="0"/>
        </w:rPr>
        <w:t>статус должен сохраняться в течение всего периода доработки до передачи доработки в тестирование</w:t>
      </w:r>
      <w:r w:rsidR="00BF43D1" w:rsidRPr="00CC39A4">
        <w:rPr>
          <w:b w:val="0"/>
        </w:rPr>
        <w:t>.</w:t>
      </w:r>
      <w:r w:rsidR="003642B6" w:rsidRPr="00D70835">
        <w:rPr>
          <w:b w:val="0"/>
        </w:rPr>
        <w:t xml:space="preserve"> </w:t>
      </w:r>
      <w:r w:rsidR="004A2086">
        <w:rPr>
          <w:b w:val="0"/>
        </w:rPr>
        <w:t xml:space="preserve">При реализации большого количества функционала на форме, рекомендуется </w:t>
      </w:r>
      <w:r w:rsidR="00D70835">
        <w:rPr>
          <w:b w:val="0"/>
        </w:rPr>
        <w:t xml:space="preserve">выполнять операции </w:t>
      </w:r>
      <w:r w:rsidR="00D70835" w:rsidRPr="00BA2C01">
        <w:rPr>
          <w:b w:val="0"/>
        </w:rPr>
        <w:t>“</w:t>
      </w:r>
      <w:r w:rsidR="00D70835">
        <w:rPr>
          <w:b w:val="0"/>
          <w:lang w:val="en-US"/>
        </w:rPr>
        <w:t>Checked</w:t>
      </w:r>
      <w:r w:rsidR="00D70835" w:rsidRPr="00BA2C01">
        <w:rPr>
          <w:b w:val="0"/>
        </w:rPr>
        <w:t xml:space="preserve"> </w:t>
      </w:r>
      <w:proofErr w:type="gramStart"/>
      <w:r w:rsidR="00D70835">
        <w:rPr>
          <w:b w:val="0"/>
          <w:lang w:val="en-US"/>
        </w:rPr>
        <w:t>in</w:t>
      </w:r>
      <w:r w:rsidR="00D70835" w:rsidRPr="00BA2C01">
        <w:rPr>
          <w:b w:val="0"/>
        </w:rPr>
        <w:t>”</w:t>
      </w:r>
      <w:r w:rsidR="00D70835">
        <w:rPr>
          <w:b w:val="0"/>
        </w:rPr>
        <w:t>-</w:t>
      </w:r>
      <w:proofErr w:type="gramEnd"/>
      <w:r w:rsidR="00D70835" w:rsidRPr="00D70835">
        <w:rPr>
          <w:b w:val="0"/>
        </w:rPr>
        <w:t>“</w:t>
      </w:r>
      <w:r w:rsidR="00D70835">
        <w:rPr>
          <w:b w:val="0"/>
          <w:lang w:val="en-US"/>
        </w:rPr>
        <w:t>Checked</w:t>
      </w:r>
      <w:r w:rsidR="00D70835" w:rsidRPr="00D70835">
        <w:rPr>
          <w:b w:val="0"/>
        </w:rPr>
        <w:t xml:space="preserve"> </w:t>
      </w:r>
      <w:r w:rsidR="00D70835">
        <w:rPr>
          <w:b w:val="0"/>
          <w:lang w:val="en-US"/>
        </w:rPr>
        <w:t>out</w:t>
      </w:r>
      <w:r w:rsidR="00D70835" w:rsidRPr="00D70835">
        <w:rPr>
          <w:b w:val="0"/>
        </w:rPr>
        <w:t>”</w:t>
      </w:r>
      <w:r w:rsidR="00D70835" w:rsidRPr="00BC6C4A">
        <w:rPr>
          <w:b w:val="0"/>
        </w:rPr>
        <w:t xml:space="preserve"> </w:t>
      </w:r>
      <w:r w:rsidR="00D70835">
        <w:rPr>
          <w:b w:val="0"/>
        </w:rPr>
        <w:t xml:space="preserve">для </w:t>
      </w:r>
      <w:r w:rsidR="004A2086">
        <w:rPr>
          <w:b w:val="0"/>
        </w:rPr>
        <w:t>сохран</w:t>
      </w:r>
      <w:r w:rsidR="00D70835">
        <w:rPr>
          <w:b w:val="0"/>
        </w:rPr>
        <w:t>ения</w:t>
      </w:r>
      <w:r w:rsidR="004A2086">
        <w:rPr>
          <w:b w:val="0"/>
        </w:rPr>
        <w:t xml:space="preserve"> отдельны</w:t>
      </w:r>
      <w:r w:rsidR="00D70835">
        <w:rPr>
          <w:b w:val="0"/>
        </w:rPr>
        <w:t>х</w:t>
      </w:r>
      <w:r w:rsidR="004A2086">
        <w:rPr>
          <w:b w:val="0"/>
        </w:rPr>
        <w:t xml:space="preserve"> логически</w:t>
      </w:r>
      <w:r w:rsidR="00D70835">
        <w:rPr>
          <w:b w:val="0"/>
        </w:rPr>
        <w:t>х</w:t>
      </w:r>
      <w:r w:rsidR="004A2086">
        <w:rPr>
          <w:b w:val="0"/>
        </w:rPr>
        <w:t xml:space="preserve"> част</w:t>
      </w:r>
      <w:r w:rsidR="00D70835">
        <w:rPr>
          <w:b w:val="0"/>
        </w:rPr>
        <w:t>ей</w:t>
      </w:r>
      <w:r w:rsidR="004A2086">
        <w:rPr>
          <w:b w:val="0"/>
        </w:rPr>
        <w:t xml:space="preserve"> разработки в виде отдельных версий формы.</w:t>
      </w:r>
      <w:r w:rsidR="00D70835">
        <w:rPr>
          <w:b w:val="0"/>
        </w:rPr>
        <w:t xml:space="preserve"> Финальный перевод в статус </w:t>
      </w:r>
      <w:r w:rsidR="00D70835" w:rsidRPr="00BA2C01">
        <w:rPr>
          <w:b w:val="0"/>
        </w:rPr>
        <w:t>“</w:t>
      </w:r>
      <w:r w:rsidR="00D70835">
        <w:rPr>
          <w:b w:val="0"/>
          <w:lang w:val="en-US"/>
        </w:rPr>
        <w:t>Checked</w:t>
      </w:r>
      <w:r w:rsidR="00D70835" w:rsidRPr="00BA2C01">
        <w:rPr>
          <w:b w:val="0"/>
        </w:rPr>
        <w:t xml:space="preserve"> </w:t>
      </w:r>
      <w:r w:rsidR="00D70835">
        <w:rPr>
          <w:b w:val="0"/>
          <w:lang w:val="en-US"/>
        </w:rPr>
        <w:t>in</w:t>
      </w:r>
      <w:r w:rsidR="00D70835" w:rsidRPr="00BA2C01">
        <w:rPr>
          <w:b w:val="0"/>
        </w:rPr>
        <w:t>”</w:t>
      </w:r>
      <w:r w:rsidR="00D70835" w:rsidRPr="00D70835">
        <w:rPr>
          <w:b w:val="0"/>
        </w:rPr>
        <w:t xml:space="preserve"> </w:t>
      </w:r>
      <w:r w:rsidR="00D70835">
        <w:rPr>
          <w:b w:val="0"/>
        </w:rPr>
        <w:t>допускается только с момента начала тестирования доработки.</w:t>
      </w:r>
    </w:p>
    <w:p w:rsidR="00B726CB" w:rsidRDefault="00715D5E" w:rsidP="00303159">
      <w:pPr>
        <w:pStyle w:val="2"/>
        <w:keepNext w:val="0"/>
        <w:widowControl w:val="0"/>
        <w:ind w:left="993" w:hanging="633"/>
        <w:rPr>
          <w:b w:val="0"/>
        </w:rPr>
      </w:pPr>
      <w:r>
        <w:rPr>
          <w:b w:val="0"/>
        </w:rPr>
        <w:t>Все размещаемые на форме представления, при отсутствии прочих требований, должны быть размещены в развернутом состоянии и иметь возможность сворачивания пользователем.</w:t>
      </w:r>
    </w:p>
    <w:p w:rsidR="00715D5E" w:rsidRPr="00303159" w:rsidRDefault="00715D5E" w:rsidP="00303159">
      <w:pPr>
        <w:pStyle w:val="a0"/>
        <w:rPr>
          <w:lang w:eastAsia="ru-RU"/>
        </w:rPr>
      </w:pPr>
    </w:p>
    <w:p w:rsidR="00016978" w:rsidRDefault="00EE2F15" w:rsidP="00B726CB">
      <w:pPr>
        <w:pStyle w:val="2"/>
        <w:keepNext w:val="0"/>
        <w:widowControl w:val="0"/>
        <w:numPr>
          <w:ilvl w:val="0"/>
          <w:numId w:val="1"/>
        </w:numPr>
        <w:spacing w:before="60" w:after="120"/>
        <w:ind w:left="357" w:hanging="357"/>
      </w:pPr>
      <w:r>
        <w:t>Правила</w:t>
      </w:r>
      <w:r w:rsidR="00016978">
        <w:t xml:space="preserve"> </w:t>
      </w:r>
      <w:r w:rsidR="0083592E">
        <w:t>разработк</w:t>
      </w:r>
      <w:r>
        <w:t>и</w:t>
      </w:r>
      <w:r w:rsidR="0083592E">
        <w:t xml:space="preserve"> и </w:t>
      </w:r>
      <w:r w:rsidR="00016978">
        <w:t>оформлени</w:t>
      </w:r>
      <w:r>
        <w:t>я</w:t>
      </w:r>
      <w:r w:rsidR="00016978">
        <w:t xml:space="preserve"> </w:t>
      </w:r>
      <w:r w:rsidR="00D970A8">
        <w:t xml:space="preserve">разрабатываемых </w:t>
      </w:r>
      <w:r w:rsidR="00016978">
        <w:t>процесс</w:t>
      </w:r>
      <w:r w:rsidR="00D970A8">
        <w:t>ов</w:t>
      </w:r>
      <w:r w:rsidR="00016978">
        <w:t xml:space="preserve"> </w:t>
      </w:r>
    </w:p>
    <w:p w:rsidR="005D4A2F" w:rsidRDefault="005D4A2F" w:rsidP="00D970A8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Наименование </w:t>
      </w:r>
      <w:r w:rsidR="002A4288">
        <w:rPr>
          <w:b w:val="0"/>
        </w:rPr>
        <w:t xml:space="preserve">каждого </w:t>
      </w:r>
      <w:r>
        <w:rPr>
          <w:b w:val="0"/>
        </w:rPr>
        <w:t xml:space="preserve">процесса должно </w:t>
      </w:r>
      <w:r w:rsidR="00B63110">
        <w:rPr>
          <w:b w:val="0"/>
        </w:rPr>
        <w:t xml:space="preserve">быть на русском языке и </w:t>
      </w:r>
      <w:r>
        <w:rPr>
          <w:b w:val="0"/>
        </w:rPr>
        <w:t xml:space="preserve">отображать его </w:t>
      </w:r>
      <w:proofErr w:type="spellStart"/>
      <w:r>
        <w:rPr>
          <w:b w:val="0"/>
        </w:rPr>
        <w:t>сутевое</w:t>
      </w:r>
      <w:proofErr w:type="spellEnd"/>
      <w:r>
        <w:rPr>
          <w:b w:val="0"/>
        </w:rPr>
        <w:t xml:space="preserve"> назначение.</w:t>
      </w:r>
    </w:p>
    <w:p w:rsidR="005E6DD0" w:rsidRPr="00FC181A" w:rsidRDefault="005E6DD0" w:rsidP="005E6DD0">
      <w:pPr>
        <w:pStyle w:val="2"/>
        <w:keepNext w:val="0"/>
        <w:widowControl w:val="0"/>
        <w:rPr>
          <w:b w:val="0"/>
        </w:rPr>
      </w:pPr>
      <w:r w:rsidRPr="00FC181A">
        <w:rPr>
          <w:b w:val="0"/>
        </w:rPr>
        <w:t>Префикс основного стартового процесса</w:t>
      </w:r>
      <w:r>
        <w:rPr>
          <w:b w:val="0"/>
        </w:rPr>
        <w:t xml:space="preserve">, используемый для именования объектов </w:t>
      </w:r>
      <w:r w:rsidR="00A46655">
        <w:rPr>
          <w:b w:val="0"/>
        </w:rPr>
        <w:t xml:space="preserve">всей группы процессов, </w:t>
      </w:r>
      <w:r w:rsidRPr="00FC181A">
        <w:rPr>
          <w:b w:val="0"/>
        </w:rPr>
        <w:t xml:space="preserve">должен исключать </w:t>
      </w:r>
      <w:r>
        <w:rPr>
          <w:b w:val="0"/>
        </w:rPr>
        <w:t xml:space="preserve">поиск в К2 и в </w:t>
      </w:r>
      <w:r>
        <w:rPr>
          <w:b w:val="0"/>
          <w:lang w:val="en-US"/>
        </w:rPr>
        <w:t>SQL</w:t>
      </w:r>
      <w:r>
        <w:rPr>
          <w:b w:val="0"/>
        </w:rPr>
        <w:t xml:space="preserve"> объектов, относящихся к другим </w:t>
      </w:r>
      <w:r w:rsidR="00A46655">
        <w:rPr>
          <w:b w:val="0"/>
        </w:rPr>
        <w:t>группам процессов.</w:t>
      </w:r>
      <w:r>
        <w:rPr>
          <w:b w:val="0"/>
        </w:rPr>
        <w:t xml:space="preserve"> </w:t>
      </w:r>
    </w:p>
    <w:p w:rsidR="009C633B" w:rsidRDefault="009C633B" w:rsidP="00D970A8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Наименование типа заявки в разрабатываемом процессе должно совпадать с заголовком стартовой формы (см. </w:t>
      </w:r>
      <w:r>
        <w:rPr>
          <w:b w:val="0"/>
        </w:rPr>
        <w:fldChar w:fldCharType="begin"/>
      </w:r>
      <w:r>
        <w:rPr>
          <w:b w:val="0"/>
        </w:rPr>
        <w:instrText xml:space="preserve"> REF _Ref468728497 \r \h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4.9</w:t>
      </w:r>
      <w:r>
        <w:rPr>
          <w:b w:val="0"/>
        </w:rPr>
        <w:fldChar w:fldCharType="end"/>
      </w:r>
      <w:r>
        <w:rPr>
          <w:b w:val="0"/>
        </w:rPr>
        <w:t xml:space="preserve">), иметь краткое </w:t>
      </w:r>
      <w:proofErr w:type="spellStart"/>
      <w:r>
        <w:rPr>
          <w:b w:val="0"/>
        </w:rPr>
        <w:t>сутевое</w:t>
      </w:r>
      <w:proofErr w:type="spellEnd"/>
      <w:r>
        <w:rPr>
          <w:b w:val="0"/>
        </w:rPr>
        <w:t xml:space="preserve"> значение и быть сформулированным следующим образом: </w:t>
      </w:r>
      <w:r w:rsidRPr="00CC39A4">
        <w:rPr>
          <w:b w:val="0"/>
        </w:rPr>
        <w:t>'НАИМЕНОВАНИЕ_ТИПА_ЗАЯВКИ в именительном падеже'</w:t>
      </w:r>
      <w:r>
        <w:rPr>
          <w:b w:val="0"/>
        </w:rPr>
        <w:t>.</w:t>
      </w:r>
    </w:p>
    <w:p w:rsidR="0038773D" w:rsidRPr="008E20AE" w:rsidRDefault="00550BD5" w:rsidP="00D970A8">
      <w:pPr>
        <w:pStyle w:val="2"/>
        <w:keepNext w:val="0"/>
        <w:widowControl w:val="0"/>
        <w:rPr>
          <w:b w:val="0"/>
        </w:rPr>
      </w:pPr>
      <w:r w:rsidRPr="008E20AE">
        <w:rPr>
          <w:b w:val="0"/>
        </w:rPr>
        <w:t xml:space="preserve">Объекты </w:t>
      </w:r>
      <w:r w:rsidR="0038773D" w:rsidRPr="008E20AE">
        <w:rPr>
          <w:b w:val="0"/>
          <w:lang w:val="en-US"/>
        </w:rPr>
        <w:t>Activity</w:t>
      </w:r>
      <w:r w:rsidR="0038773D" w:rsidRPr="008E20AE">
        <w:rPr>
          <w:b w:val="0"/>
        </w:rPr>
        <w:t xml:space="preserve"> должны иметь наименование, отражающее их суть.</w:t>
      </w:r>
    </w:p>
    <w:p w:rsidR="0038773D" w:rsidRDefault="00550BD5" w:rsidP="00D970A8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Объекты </w:t>
      </w:r>
      <w:r w:rsidR="0038773D">
        <w:rPr>
          <w:b w:val="0"/>
          <w:lang w:val="en-US"/>
        </w:rPr>
        <w:t>Activity</w:t>
      </w:r>
      <w:r w:rsidR="0038773D">
        <w:rPr>
          <w:b w:val="0"/>
        </w:rPr>
        <w:t xml:space="preserve">, которые содержат в себе </w:t>
      </w:r>
      <w:proofErr w:type="spellStart"/>
      <w:r w:rsidR="0038773D">
        <w:rPr>
          <w:b w:val="0"/>
          <w:lang w:val="en-US"/>
        </w:rPr>
        <w:t>SmartFormsClientEvent</w:t>
      </w:r>
      <w:proofErr w:type="spellEnd"/>
      <w:r w:rsidR="0038773D">
        <w:rPr>
          <w:b w:val="0"/>
        </w:rPr>
        <w:t>, должны также содержать изменение статуса процесса (заявки).</w:t>
      </w:r>
    </w:p>
    <w:p w:rsidR="00D970A8" w:rsidRDefault="00D970A8" w:rsidP="00D970A8">
      <w:pPr>
        <w:pStyle w:val="2"/>
        <w:keepNext w:val="0"/>
        <w:widowControl w:val="0"/>
        <w:rPr>
          <w:b w:val="0"/>
        </w:rPr>
      </w:pPr>
      <w:r>
        <w:rPr>
          <w:b w:val="0"/>
        </w:rPr>
        <w:t xml:space="preserve">Список всех созданных </w:t>
      </w:r>
      <w:r w:rsidR="0081640D">
        <w:rPr>
          <w:b w:val="0"/>
        </w:rPr>
        <w:t xml:space="preserve">процессов, </w:t>
      </w:r>
      <w:proofErr w:type="spellStart"/>
      <w:r w:rsidR="0081640D">
        <w:rPr>
          <w:b w:val="0"/>
        </w:rPr>
        <w:t>подпроцессов</w:t>
      </w:r>
      <w:proofErr w:type="spellEnd"/>
      <w:r w:rsidR="0081640D">
        <w:rPr>
          <w:b w:val="0"/>
        </w:rPr>
        <w:t xml:space="preserve"> </w:t>
      </w:r>
      <w:r w:rsidR="003155AB">
        <w:rPr>
          <w:b w:val="0"/>
        </w:rPr>
        <w:t xml:space="preserve">и краткого описания их назначения </w:t>
      </w:r>
      <w:r>
        <w:rPr>
          <w:b w:val="0"/>
        </w:rPr>
        <w:t xml:space="preserve">необходимо сохранить в </w:t>
      </w:r>
      <w:r w:rsidR="00D9069E">
        <w:rPr>
          <w:b w:val="0"/>
        </w:rPr>
        <w:t xml:space="preserve">таблице </w:t>
      </w:r>
      <w:r w:rsidR="00D9069E">
        <w:rPr>
          <w:b w:val="0"/>
          <w:lang w:val="en-US"/>
        </w:rPr>
        <w:t>BPM</w:t>
      </w:r>
      <w:r w:rsidR="00D9069E" w:rsidRPr="00C61D2E">
        <w:rPr>
          <w:b w:val="0"/>
        </w:rPr>
        <w:t>_</w:t>
      </w:r>
      <w:r w:rsidR="00D9069E">
        <w:rPr>
          <w:b w:val="0"/>
          <w:lang w:val="en-US"/>
        </w:rPr>
        <w:t>Objects</w:t>
      </w:r>
      <w:r w:rsidR="00D9069E" w:rsidRPr="00C61D2E">
        <w:rPr>
          <w:b w:val="0"/>
        </w:rPr>
        <w:t xml:space="preserve"> </w:t>
      </w:r>
      <w:r w:rsidR="00D9069E">
        <w:rPr>
          <w:b w:val="0"/>
        </w:rPr>
        <w:t xml:space="preserve">БД </w:t>
      </w:r>
      <w:r w:rsidR="00D9069E">
        <w:rPr>
          <w:b w:val="0"/>
          <w:lang w:val="en-US"/>
        </w:rPr>
        <w:t>COMMON</w:t>
      </w:r>
      <w:r w:rsidR="00D9069E" w:rsidRPr="00C61D2E">
        <w:rPr>
          <w:b w:val="0"/>
        </w:rPr>
        <w:t>.</w:t>
      </w:r>
    </w:p>
    <w:p w:rsidR="00981238" w:rsidRPr="001B12FE" w:rsidRDefault="00981238" w:rsidP="001B12FE">
      <w:pPr>
        <w:pStyle w:val="2"/>
        <w:keepNext w:val="0"/>
        <w:widowControl w:val="0"/>
        <w:rPr>
          <w:b w:val="0"/>
        </w:rPr>
      </w:pPr>
      <w:r w:rsidRPr="001B12FE">
        <w:rPr>
          <w:b w:val="0"/>
        </w:rPr>
        <w:t>После обработки заявки</w:t>
      </w:r>
      <w:r w:rsidR="008F5AAB">
        <w:rPr>
          <w:b w:val="0"/>
        </w:rPr>
        <w:t xml:space="preserve"> (или отмены ее обработки)</w:t>
      </w:r>
      <w:r w:rsidRPr="001B12FE">
        <w:rPr>
          <w:b w:val="0"/>
        </w:rPr>
        <w:t xml:space="preserve"> пользователь должен быть возвращен:</w:t>
      </w:r>
    </w:p>
    <w:p w:rsidR="00981238" w:rsidRPr="001B12FE" w:rsidRDefault="00981238" w:rsidP="001B12FE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1B12FE">
        <w:rPr>
          <w:b w:val="0"/>
        </w:rPr>
        <w:t>С ролью «Заявитель» -  на страницу «Мои заявки»</w:t>
      </w:r>
    </w:p>
    <w:p w:rsidR="0021261A" w:rsidRDefault="00981238" w:rsidP="001B12FE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1B12FE">
        <w:rPr>
          <w:b w:val="0"/>
        </w:rPr>
        <w:t>С ролью «Согласующий» или «Исполнитель» - на страницу «Мои задачи»</w:t>
      </w:r>
    </w:p>
    <w:p w:rsidR="005E0E00" w:rsidRPr="008E20AE" w:rsidRDefault="005E0E00" w:rsidP="00E9225E">
      <w:pPr>
        <w:pStyle w:val="2"/>
        <w:keepNext w:val="0"/>
        <w:widowControl w:val="0"/>
        <w:rPr>
          <w:b w:val="0"/>
        </w:rPr>
      </w:pPr>
      <w:r w:rsidRPr="008E20AE">
        <w:rPr>
          <w:b w:val="0"/>
        </w:rPr>
        <w:t>Т</w:t>
      </w:r>
      <w:r w:rsidRPr="00E9225E">
        <w:rPr>
          <w:b w:val="0"/>
        </w:rPr>
        <w:t xml:space="preserve">иповые </w:t>
      </w:r>
      <w:r w:rsidRPr="00910CF8">
        <w:rPr>
          <w:b w:val="0"/>
          <w:bCs w:val="0"/>
        </w:rPr>
        <w:t xml:space="preserve">наименования статусов разрабатываемого </w:t>
      </w:r>
      <w:r w:rsidRPr="00ED74D4">
        <w:rPr>
          <w:b w:val="0"/>
        </w:rPr>
        <w:t>процесса</w:t>
      </w:r>
      <w:r w:rsidRPr="008E20AE">
        <w:rPr>
          <w:b w:val="0"/>
        </w:rPr>
        <w:t xml:space="preserve"> должны быть след</w:t>
      </w:r>
      <w:r w:rsidRPr="00E9225E">
        <w:rPr>
          <w:b w:val="0"/>
        </w:rPr>
        <w:t>ующими:</w:t>
      </w:r>
    </w:p>
    <w:p w:rsidR="005E0E00" w:rsidRPr="008E20AE" w:rsidRDefault="005E0E00" w:rsidP="008E20AE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8E20AE">
        <w:rPr>
          <w:b w:val="0"/>
        </w:rPr>
        <w:t xml:space="preserve">Согласование </w:t>
      </w:r>
      <w:r w:rsidR="00D9140B">
        <w:rPr>
          <w:b w:val="0"/>
        </w:rPr>
        <w:t>(</w:t>
      </w:r>
      <w:r w:rsidR="00B15171">
        <w:rPr>
          <w:b w:val="0"/>
        </w:rPr>
        <w:t xml:space="preserve">Наименование роли </w:t>
      </w:r>
      <w:r w:rsidR="00D9140B">
        <w:rPr>
          <w:b w:val="0"/>
        </w:rPr>
        <w:t>согласующего)</w:t>
      </w:r>
    </w:p>
    <w:p w:rsidR="005E0E00" w:rsidRPr="008E20AE" w:rsidRDefault="00E93911" w:rsidP="008E20AE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8E20AE">
        <w:rPr>
          <w:b w:val="0"/>
        </w:rPr>
        <w:t>Отклонено</w:t>
      </w:r>
      <w:r w:rsidR="00D9140B">
        <w:rPr>
          <w:b w:val="0"/>
        </w:rPr>
        <w:t xml:space="preserve"> (</w:t>
      </w:r>
      <w:r w:rsidR="00B15171">
        <w:rPr>
          <w:b w:val="0"/>
        </w:rPr>
        <w:t xml:space="preserve">Наименование роли </w:t>
      </w:r>
      <w:r w:rsidR="00D9140B">
        <w:rPr>
          <w:b w:val="0"/>
        </w:rPr>
        <w:t>согласующего)</w:t>
      </w:r>
    </w:p>
    <w:p w:rsidR="00D9140B" w:rsidRPr="00C17BE6" w:rsidRDefault="00E93911" w:rsidP="00D9140B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C17BE6">
        <w:rPr>
          <w:b w:val="0"/>
        </w:rPr>
        <w:t xml:space="preserve">В </w:t>
      </w:r>
      <w:r w:rsidR="0015263A" w:rsidRPr="00C17BE6">
        <w:rPr>
          <w:b w:val="0"/>
        </w:rPr>
        <w:t>работе</w:t>
      </w:r>
      <w:r w:rsidR="0038773D">
        <w:rPr>
          <w:b w:val="0"/>
          <w:lang w:val="en-US"/>
        </w:rPr>
        <w:t xml:space="preserve"> </w:t>
      </w:r>
      <w:r w:rsidR="00D9140B">
        <w:rPr>
          <w:b w:val="0"/>
        </w:rPr>
        <w:t>(</w:t>
      </w:r>
      <w:r w:rsidR="00B15171">
        <w:rPr>
          <w:b w:val="0"/>
        </w:rPr>
        <w:t xml:space="preserve">Наименование </w:t>
      </w:r>
      <w:r w:rsidR="00D9140B">
        <w:rPr>
          <w:b w:val="0"/>
        </w:rPr>
        <w:t>этапа)</w:t>
      </w:r>
    </w:p>
    <w:p w:rsidR="00D9140B" w:rsidRDefault="00D9140B" w:rsidP="008E20AE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>
        <w:rPr>
          <w:b w:val="0"/>
        </w:rPr>
        <w:t>Оценка</w:t>
      </w:r>
    </w:p>
    <w:p w:rsidR="005E0E00" w:rsidRDefault="00456F68" w:rsidP="008E20AE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8E20AE">
        <w:rPr>
          <w:b w:val="0"/>
        </w:rPr>
        <w:t>Выполнен</w:t>
      </w:r>
      <w:r>
        <w:rPr>
          <w:b w:val="0"/>
        </w:rPr>
        <w:t>о</w:t>
      </w:r>
    </w:p>
    <w:p w:rsidR="0015263A" w:rsidRDefault="00456F68" w:rsidP="0015263A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>
        <w:rPr>
          <w:b w:val="0"/>
        </w:rPr>
        <w:t>О</w:t>
      </w:r>
      <w:r w:rsidR="0015263A" w:rsidRPr="00C17BE6">
        <w:rPr>
          <w:b w:val="0"/>
        </w:rPr>
        <w:t>тменен</w:t>
      </w:r>
      <w:r>
        <w:rPr>
          <w:b w:val="0"/>
        </w:rPr>
        <w:t>о</w:t>
      </w:r>
    </w:p>
    <w:p w:rsidR="0049059E" w:rsidRDefault="0085453A" w:rsidP="0057562B">
      <w:pPr>
        <w:pStyle w:val="2"/>
        <w:keepNext w:val="0"/>
        <w:widowControl w:val="0"/>
        <w:rPr>
          <w:b w:val="0"/>
        </w:rPr>
      </w:pPr>
      <w:r>
        <w:rPr>
          <w:b w:val="0"/>
        </w:rPr>
        <w:t>Фиксаци</w:t>
      </w:r>
      <w:r w:rsidR="00266041">
        <w:rPr>
          <w:b w:val="0"/>
        </w:rPr>
        <w:t>я</w:t>
      </w:r>
      <w:r>
        <w:rPr>
          <w:b w:val="0"/>
        </w:rPr>
        <w:t xml:space="preserve"> задачи за конкретным исполнителем должна осуществляться</w:t>
      </w:r>
      <w:r w:rsidR="0049059E">
        <w:rPr>
          <w:b w:val="0"/>
        </w:rPr>
        <w:t xml:space="preserve"> одним из двух способов (первый является приоритетным):</w:t>
      </w:r>
    </w:p>
    <w:p w:rsidR="0085453A" w:rsidRDefault="0085453A" w:rsidP="00CC39A4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>
        <w:rPr>
          <w:b w:val="0"/>
        </w:rPr>
        <w:t>при первом открытии задачи</w:t>
      </w:r>
      <w:r w:rsidR="00266041">
        <w:rPr>
          <w:b w:val="0"/>
        </w:rPr>
        <w:t xml:space="preserve"> любым участником процесса</w:t>
      </w:r>
      <w:r w:rsidR="0049059E">
        <w:rPr>
          <w:b w:val="0"/>
        </w:rPr>
        <w:t>;</w:t>
      </w:r>
    </w:p>
    <w:p w:rsidR="0049059E" w:rsidRPr="0049059E" w:rsidRDefault="0049059E" w:rsidP="00CC39A4">
      <w:pPr>
        <w:pStyle w:val="2"/>
        <w:keepNext w:val="0"/>
        <w:widowControl w:val="0"/>
        <w:numPr>
          <w:ilvl w:val="2"/>
          <w:numId w:val="1"/>
        </w:numPr>
        <w:rPr>
          <w:b w:val="0"/>
        </w:rPr>
      </w:pPr>
      <w:r w:rsidRPr="00CC39A4">
        <w:rPr>
          <w:b w:val="0"/>
        </w:rPr>
        <w:t>при нажатии на форме процесса кнопки «Взять в работу».</w:t>
      </w:r>
    </w:p>
    <w:p w:rsidR="00DB05BA" w:rsidRPr="00E07880" w:rsidRDefault="00DB05BA" w:rsidP="00303159">
      <w:pPr>
        <w:pStyle w:val="2"/>
        <w:keepNext w:val="0"/>
        <w:widowControl w:val="0"/>
        <w:tabs>
          <w:tab w:val="left" w:pos="993"/>
        </w:tabs>
        <w:rPr>
          <w:b w:val="0"/>
        </w:rPr>
      </w:pPr>
      <w:r w:rsidRPr="00CC39A4">
        <w:rPr>
          <w:b w:val="0"/>
        </w:rPr>
        <w:t>На стартовой форме процесса должна быть осущест</w:t>
      </w:r>
      <w:r w:rsidR="00E07880" w:rsidRPr="00CC39A4">
        <w:rPr>
          <w:b w:val="0"/>
        </w:rPr>
        <w:t>в</w:t>
      </w:r>
      <w:r w:rsidRPr="00CC39A4">
        <w:rPr>
          <w:b w:val="0"/>
        </w:rPr>
        <w:t xml:space="preserve">лена </w:t>
      </w:r>
      <w:r w:rsidR="00E07880" w:rsidRPr="00CC39A4">
        <w:rPr>
          <w:b w:val="0"/>
        </w:rPr>
        <w:t xml:space="preserve">защита от </w:t>
      </w:r>
      <w:r w:rsidR="00E07880">
        <w:rPr>
          <w:b w:val="0"/>
        </w:rPr>
        <w:t>последовательного многократного</w:t>
      </w:r>
      <w:r w:rsidR="00E07880" w:rsidRPr="00CC39A4">
        <w:rPr>
          <w:b w:val="0"/>
        </w:rPr>
        <w:t xml:space="preserve"> нажатия кнопки старта процесса </w:t>
      </w:r>
      <w:r w:rsidRPr="00CC39A4">
        <w:rPr>
          <w:b w:val="0"/>
        </w:rPr>
        <w:t>(</w:t>
      </w:r>
      <w:r w:rsidR="00E07880" w:rsidRPr="00CC39A4">
        <w:rPr>
          <w:b w:val="0"/>
        </w:rPr>
        <w:t xml:space="preserve">необходимо </w:t>
      </w:r>
      <w:r w:rsidRPr="00CC39A4">
        <w:rPr>
          <w:b w:val="0"/>
        </w:rPr>
        <w:t xml:space="preserve">в целях защиты от </w:t>
      </w:r>
      <w:proofErr w:type="spellStart"/>
      <w:r w:rsidRPr="00CC39A4">
        <w:rPr>
          <w:b w:val="0"/>
        </w:rPr>
        <w:t>рассинхронности</w:t>
      </w:r>
      <w:proofErr w:type="spellEnd"/>
      <w:r w:rsidRPr="00CC39A4">
        <w:rPr>
          <w:b w:val="0"/>
        </w:rPr>
        <w:t xml:space="preserve"> состава данных </w:t>
      </w:r>
      <w:r w:rsidR="00E07880">
        <w:rPr>
          <w:b w:val="0"/>
        </w:rPr>
        <w:t xml:space="preserve">в БД </w:t>
      </w:r>
      <w:r w:rsidRPr="00CC39A4">
        <w:rPr>
          <w:b w:val="0"/>
        </w:rPr>
        <w:t>и статуса процесса</w:t>
      </w:r>
      <w:r w:rsidR="00E07880">
        <w:rPr>
          <w:b w:val="0"/>
        </w:rPr>
        <w:t>, например, если процесс не запустился – дублировать данные в БД нельзя</w:t>
      </w:r>
      <w:r w:rsidRPr="00CC39A4">
        <w:rPr>
          <w:b w:val="0"/>
        </w:rPr>
        <w:t>)</w:t>
      </w:r>
      <w:r w:rsidR="00E07880" w:rsidRPr="00CC39A4">
        <w:rPr>
          <w:b w:val="0"/>
        </w:rPr>
        <w:t>.</w:t>
      </w:r>
    </w:p>
    <w:p w:rsidR="00016978" w:rsidRDefault="0057562B" w:rsidP="00303159">
      <w:pPr>
        <w:pStyle w:val="2"/>
        <w:keepNext w:val="0"/>
        <w:widowControl w:val="0"/>
        <w:tabs>
          <w:tab w:val="left" w:pos="993"/>
        </w:tabs>
        <w:rPr>
          <w:b w:val="0"/>
        </w:rPr>
      </w:pPr>
      <w:r w:rsidRPr="0057562B">
        <w:rPr>
          <w:b w:val="0"/>
        </w:rPr>
        <w:t xml:space="preserve">В </w:t>
      </w:r>
      <w:proofErr w:type="spellStart"/>
      <w:r w:rsidRPr="0057562B">
        <w:rPr>
          <w:b w:val="0"/>
        </w:rPr>
        <w:t>WorkFlow</w:t>
      </w:r>
      <w:proofErr w:type="spellEnd"/>
      <w:r w:rsidRPr="0057562B">
        <w:rPr>
          <w:b w:val="0"/>
        </w:rPr>
        <w:t xml:space="preserve"> не рекомендуется вносить конкретные данные </w:t>
      </w:r>
      <w:r w:rsidRPr="00D1298E">
        <w:rPr>
          <w:b w:val="0"/>
        </w:rPr>
        <w:t>(шаблоны</w:t>
      </w:r>
      <w:r w:rsidR="00D1298E" w:rsidRPr="00D1298E">
        <w:rPr>
          <w:b w:val="0"/>
        </w:rPr>
        <w:t>,</w:t>
      </w:r>
      <w:r w:rsidRPr="00D1298E">
        <w:rPr>
          <w:b w:val="0"/>
        </w:rPr>
        <w:t xml:space="preserve"> </w:t>
      </w:r>
      <w:r w:rsidR="00B452FC" w:rsidRPr="00D1298E">
        <w:rPr>
          <w:b w:val="0"/>
        </w:rPr>
        <w:t xml:space="preserve">тексты </w:t>
      </w:r>
      <w:r w:rsidRPr="00D1298E">
        <w:rPr>
          <w:b w:val="0"/>
        </w:rPr>
        <w:t>уведомлений</w:t>
      </w:r>
      <w:r w:rsidR="00655792">
        <w:rPr>
          <w:b w:val="0"/>
        </w:rPr>
        <w:t xml:space="preserve">, ФИО исполнителей </w:t>
      </w:r>
      <w:r w:rsidR="00655792">
        <w:rPr>
          <w:b w:val="0"/>
          <w:lang w:val="en-US"/>
        </w:rPr>
        <w:t>activity</w:t>
      </w:r>
      <w:r w:rsidR="00655792" w:rsidRPr="00135BDC">
        <w:rPr>
          <w:b w:val="0"/>
        </w:rPr>
        <w:t>,</w:t>
      </w:r>
      <w:r w:rsidRPr="00D1298E">
        <w:rPr>
          <w:b w:val="0"/>
        </w:rPr>
        <w:t xml:space="preserve"> </w:t>
      </w:r>
      <w:r w:rsidR="00655792">
        <w:rPr>
          <w:b w:val="0"/>
        </w:rPr>
        <w:t>а также</w:t>
      </w:r>
      <w:r w:rsidRPr="00D1298E">
        <w:rPr>
          <w:b w:val="0"/>
        </w:rPr>
        <w:t xml:space="preserve"> значения из справочников), если это может привести к необходимости корректировки </w:t>
      </w:r>
      <w:proofErr w:type="spellStart"/>
      <w:r w:rsidRPr="00D1298E">
        <w:rPr>
          <w:b w:val="0"/>
        </w:rPr>
        <w:t>WorkFlow</w:t>
      </w:r>
      <w:proofErr w:type="spellEnd"/>
      <w:r w:rsidRPr="00D1298E">
        <w:rPr>
          <w:b w:val="0"/>
        </w:rPr>
        <w:t xml:space="preserve"> в результате изменения пользователями значений справочников информационной системы, либо изменений бизнес-требований к </w:t>
      </w:r>
      <w:r w:rsidR="00D1298E" w:rsidRPr="00D1298E">
        <w:rPr>
          <w:b w:val="0"/>
        </w:rPr>
        <w:t xml:space="preserve">текстам </w:t>
      </w:r>
      <w:r w:rsidRPr="00D1298E">
        <w:rPr>
          <w:b w:val="0"/>
        </w:rPr>
        <w:t>уведомлений</w:t>
      </w:r>
      <w:r w:rsidR="00D1298E" w:rsidRPr="00D1298E">
        <w:rPr>
          <w:b w:val="0"/>
        </w:rPr>
        <w:t xml:space="preserve"> и значений справочников</w:t>
      </w:r>
      <w:r w:rsidRPr="00D1298E">
        <w:rPr>
          <w:b w:val="0"/>
        </w:rPr>
        <w:t>. Вместо этого рекомендуется выносить соответствующие</w:t>
      </w:r>
      <w:r w:rsidRPr="0057562B">
        <w:rPr>
          <w:b w:val="0"/>
        </w:rPr>
        <w:t xml:space="preserve"> настройки для таких значений на уровень пользовательского интерфейса (в конфигурационные таблицы или файлы) для возможности модификации их пользователями без привлечения служб ДИТ НИУ ВШЭ.</w:t>
      </w:r>
    </w:p>
    <w:p w:rsidR="0009106B" w:rsidRDefault="0009106B" w:rsidP="00303159">
      <w:pPr>
        <w:pStyle w:val="2"/>
        <w:keepNext w:val="0"/>
        <w:widowControl w:val="0"/>
        <w:tabs>
          <w:tab w:val="left" w:pos="993"/>
        </w:tabs>
        <w:rPr>
          <w:b w:val="0"/>
        </w:rPr>
      </w:pPr>
      <w:r w:rsidRPr="0009106B">
        <w:rPr>
          <w:b w:val="0"/>
        </w:rPr>
        <w:t xml:space="preserve">Для </w:t>
      </w:r>
      <w:r w:rsidRPr="00910CF8">
        <w:rPr>
          <w:b w:val="0"/>
        </w:rPr>
        <w:t xml:space="preserve">процессов, предусматривающих хранение или обработку конфиденциальной информации, нельзя допускать возможность обработки и/или считывания </w:t>
      </w:r>
      <w:r w:rsidR="00CC1728">
        <w:rPr>
          <w:b w:val="0"/>
        </w:rPr>
        <w:t xml:space="preserve">такой </w:t>
      </w:r>
      <w:r w:rsidR="00CC1728" w:rsidRPr="006D5F5B">
        <w:rPr>
          <w:b w:val="0"/>
        </w:rPr>
        <w:t>информации</w:t>
      </w:r>
      <w:r w:rsidR="00CC1728" w:rsidRPr="0009106B">
        <w:rPr>
          <w:b w:val="0"/>
        </w:rPr>
        <w:t xml:space="preserve"> </w:t>
      </w:r>
      <w:r w:rsidRPr="00910CF8">
        <w:rPr>
          <w:b w:val="0"/>
        </w:rPr>
        <w:t>лицом, не являющимся либо заявителем заявки, либо непосредственным пользователем услуги по заявке.</w:t>
      </w:r>
    </w:p>
    <w:p w:rsidR="00080DD7" w:rsidRDefault="00A37132" w:rsidP="00303159">
      <w:pPr>
        <w:pStyle w:val="2"/>
        <w:keepNext w:val="0"/>
        <w:widowControl w:val="0"/>
        <w:tabs>
          <w:tab w:val="left" w:pos="993"/>
        </w:tabs>
        <w:rPr>
          <w:b w:val="0"/>
        </w:rPr>
      </w:pPr>
      <w:r>
        <w:rPr>
          <w:b w:val="0"/>
        </w:rPr>
        <w:t xml:space="preserve">В каждом </w:t>
      </w:r>
      <w:r>
        <w:rPr>
          <w:b w:val="0"/>
          <w:lang w:val="en-US"/>
        </w:rPr>
        <w:t>Activity</w:t>
      </w:r>
      <w:r>
        <w:rPr>
          <w:b w:val="0"/>
        </w:rPr>
        <w:t>, имеющем событие</w:t>
      </w:r>
      <w:r w:rsidRPr="00303159">
        <w:rPr>
          <w:b w:val="0"/>
        </w:rPr>
        <w:t xml:space="preserve"> </w:t>
      </w:r>
      <w:r w:rsidR="00080DD7">
        <w:rPr>
          <w:b w:val="0"/>
        </w:rPr>
        <w:t>отправки почтового уведомления</w:t>
      </w:r>
      <w:r>
        <w:rPr>
          <w:b w:val="0"/>
        </w:rPr>
        <w:t xml:space="preserve"> или формирования </w:t>
      </w:r>
      <w:r w:rsidR="00080DD7" w:rsidRPr="00303159">
        <w:rPr>
          <w:b w:val="0"/>
        </w:rPr>
        <w:t>задачи</w:t>
      </w:r>
      <w:r w:rsidR="00080DD7">
        <w:rPr>
          <w:b w:val="0"/>
        </w:rPr>
        <w:t xml:space="preserve"> </w:t>
      </w:r>
      <w:r>
        <w:rPr>
          <w:b w:val="0"/>
        </w:rPr>
        <w:t>в</w:t>
      </w:r>
      <w:r w:rsidR="009116E1">
        <w:rPr>
          <w:b w:val="0"/>
        </w:rPr>
        <w:t>о</w:t>
      </w:r>
      <w:r>
        <w:rPr>
          <w:b w:val="0"/>
        </w:rPr>
        <w:t xml:space="preserve"> вкладк</w:t>
      </w:r>
      <w:r w:rsidR="009116E1">
        <w:rPr>
          <w:b w:val="0"/>
        </w:rPr>
        <w:t>ах</w:t>
      </w:r>
      <w:r>
        <w:rPr>
          <w:b w:val="0"/>
        </w:rPr>
        <w:t xml:space="preserve"> «</w:t>
      </w:r>
      <w:r>
        <w:rPr>
          <w:b w:val="0"/>
          <w:lang w:val="en-US"/>
        </w:rPr>
        <w:t>Exception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Rule</w:t>
      </w:r>
      <w:r>
        <w:rPr>
          <w:b w:val="0"/>
        </w:rPr>
        <w:t>»</w:t>
      </w:r>
      <w:r w:rsidR="009116E1">
        <w:rPr>
          <w:b w:val="0"/>
        </w:rPr>
        <w:t xml:space="preserve"> и для </w:t>
      </w:r>
      <w:r w:rsidR="009116E1">
        <w:rPr>
          <w:b w:val="0"/>
          <w:lang w:val="en-US"/>
        </w:rPr>
        <w:t>Activity</w:t>
      </w:r>
      <w:r w:rsidR="009116E1">
        <w:rPr>
          <w:b w:val="0"/>
        </w:rPr>
        <w:t xml:space="preserve"> и для задачи</w:t>
      </w:r>
      <w:r>
        <w:rPr>
          <w:b w:val="0"/>
        </w:rPr>
        <w:t xml:space="preserve"> должны быть включены параметры «</w:t>
      </w:r>
      <w:r>
        <w:rPr>
          <w:b w:val="0"/>
          <w:lang w:val="en-US"/>
        </w:rPr>
        <w:t>Enable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exception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rule</w:t>
      </w:r>
      <w:r>
        <w:rPr>
          <w:b w:val="0"/>
        </w:rPr>
        <w:t>»</w:t>
      </w:r>
      <w:r w:rsidRPr="00303159">
        <w:rPr>
          <w:b w:val="0"/>
        </w:rPr>
        <w:t xml:space="preserve"> </w:t>
      </w:r>
      <w:r>
        <w:rPr>
          <w:b w:val="0"/>
        </w:rPr>
        <w:t>и «</w:t>
      </w:r>
      <w:r>
        <w:rPr>
          <w:b w:val="0"/>
          <w:lang w:val="en-US"/>
        </w:rPr>
        <w:t>Log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exception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to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the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error</w:t>
      </w:r>
      <w:r w:rsidRPr="00303159">
        <w:rPr>
          <w:b w:val="0"/>
        </w:rPr>
        <w:t xml:space="preserve"> </w:t>
      </w:r>
      <w:r>
        <w:rPr>
          <w:b w:val="0"/>
          <w:lang w:val="en-US"/>
        </w:rPr>
        <w:t>log</w:t>
      </w:r>
      <w:r>
        <w:rPr>
          <w:b w:val="0"/>
        </w:rPr>
        <w:t>».</w:t>
      </w:r>
    </w:p>
    <w:p w:rsidR="008501BC" w:rsidRDefault="008501BC" w:rsidP="00303159">
      <w:pPr>
        <w:pStyle w:val="2"/>
        <w:keepNext w:val="0"/>
        <w:widowControl w:val="0"/>
        <w:tabs>
          <w:tab w:val="left" w:pos="993"/>
        </w:tabs>
        <w:rPr>
          <w:b w:val="0"/>
        </w:rPr>
      </w:pPr>
      <w:r w:rsidRPr="00AE5F15">
        <w:rPr>
          <w:b w:val="0"/>
        </w:rPr>
        <w:t>Уведомления</w:t>
      </w:r>
      <w:r w:rsidR="006172B3" w:rsidRPr="00AE5F15">
        <w:rPr>
          <w:b w:val="0"/>
        </w:rPr>
        <w:t xml:space="preserve">, отправляемые </w:t>
      </w:r>
      <w:r w:rsidR="00CF616C">
        <w:rPr>
          <w:b w:val="0"/>
        </w:rPr>
        <w:t xml:space="preserve">участникам процесса на адреса их электронной почты, </w:t>
      </w:r>
      <w:r w:rsidR="006172B3" w:rsidRPr="00AE5F15">
        <w:rPr>
          <w:b w:val="0"/>
        </w:rPr>
        <w:t>в ходе исполнения процесса должны соответствовать</w:t>
      </w:r>
      <w:r w:rsidRPr="00AE5F15">
        <w:rPr>
          <w:b w:val="0"/>
        </w:rPr>
        <w:t xml:space="preserve"> </w:t>
      </w:r>
      <w:r w:rsidR="006172B3" w:rsidRPr="00AE5F15">
        <w:rPr>
          <w:b w:val="0"/>
        </w:rPr>
        <w:t>требованиям, изложенным в приложении 1.</w:t>
      </w:r>
    </w:p>
    <w:p w:rsidR="004E6375" w:rsidRPr="00B15F31" w:rsidRDefault="004E6375" w:rsidP="00303159">
      <w:pPr>
        <w:pStyle w:val="2"/>
        <w:keepNext w:val="0"/>
        <w:widowControl w:val="0"/>
        <w:tabs>
          <w:tab w:val="left" w:pos="993"/>
        </w:tabs>
        <w:rPr>
          <w:b w:val="0"/>
        </w:rPr>
      </w:pPr>
      <w:r>
        <w:rPr>
          <w:b w:val="0"/>
        </w:rPr>
        <w:t>Передач</w:t>
      </w:r>
      <w:r w:rsidR="00FB14F7">
        <w:rPr>
          <w:b w:val="0"/>
        </w:rPr>
        <w:t>у</w:t>
      </w:r>
      <w:r>
        <w:rPr>
          <w:b w:val="0"/>
        </w:rPr>
        <w:t xml:space="preserve"> параметров из процесса в содержимое уведомительного письма </w:t>
      </w:r>
      <w:r w:rsidR="00FB14F7">
        <w:rPr>
          <w:b w:val="0"/>
        </w:rPr>
        <w:t>рекомендуется</w:t>
      </w:r>
      <w:r>
        <w:rPr>
          <w:b w:val="0"/>
        </w:rPr>
        <w:t xml:space="preserve"> осуществлять через единый </w:t>
      </w:r>
      <w:r w:rsidR="00FB14F7">
        <w:rPr>
          <w:b w:val="0"/>
          <w:lang w:val="en-US"/>
        </w:rPr>
        <w:t>html</w:t>
      </w:r>
      <w:r>
        <w:rPr>
          <w:b w:val="0"/>
        </w:rPr>
        <w:t>-параметр в любом из случаев:</w:t>
      </w:r>
    </w:p>
    <w:p w:rsidR="004E6375" w:rsidRPr="00B15F31" w:rsidRDefault="004E6375" w:rsidP="00303159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 w:rsidRPr="00B15F31">
        <w:rPr>
          <w:b w:val="0"/>
        </w:rPr>
        <w:t>Количества параметров</w:t>
      </w:r>
      <w:r>
        <w:rPr>
          <w:b w:val="0"/>
        </w:rPr>
        <w:t xml:space="preserve"> в содержимом любого письма</w:t>
      </w:r>
      <w:r w:rsidRPr="00B15F31">
        <w:rPr>
          <w:b w:val="0"/>
        </w:rPr>
        <w:t xml:space="preserve"> от двух и более</w:t>
      </w:r>
      <w:r w:rsidR="00FB14F7">
        <w:rPr>
          <w:b w:val="0"/>
        </w:rPr>
        <w:t xml:space="preserve">, или определяется динамически. </w:t>
      </w:r>
    </w:p>
    <w:p w:rsidR="004E6375" w:rsidRPr="00B15F31" w:rsidRDefault="004E6375" w:rsidP="00303159">
      <w:pPr>
        <w:pStyle w:val="2"/>
        <w:keepNext w:val="0"/>
        <w:widowControl w:val="0"/>
        <w:numPr>
          <w:ilvl w:val="2"/>
          <w:numId w:val="1"/>
        </w:numPr>
        <w:tabs>
          <w:tab w:val="left" w:pos="1560"/>
        </w:tabs>
        <w:rPr>
          <w:b w:val="0"/>
        </w:rPr>
      </w:pPr>
      <w:r>
        <w:rPr>
          <w:b w:val="0"/>
        </w:rPr>
        <w:t>Количества</w:t>
      </w:r>
      <w:r w:rsidRPr="00303159">
        <w:rPr>
          <w:b w:val="0"/>
        </w:rPr>
        <w:t xml:space="preserve"> уведомлений</w:t>
      </w:r>
      <w:r>
        <w:rPr>
          <w:b w:val="0"/>
        </w:rPr>
        <w:t xml:space="preserve"> в процессе</w:t>
      </w:r>
      <w:r w:rsidRPr="00B15F31">
        <w:rPr>
          <w:b w:val="0"/>
        </w:rPr>
        <w:t xml:space="preserve"> от двух и более</w:t>
      </w:r>
      <w:r w:rsidR="00FB14F7">
        <w:rPr>
          <w:b w:val="0"/>
        </w:rPr>
        <w:t>.</w:t>
      </w:r>
      <w:r w:rsidR="00FB14F7">
        <w:rPr>
          <w:b w:val="0"/>
        </w:rPr>
        <w:br/>
        <w:t>Сформированный таким образом параметр доступен для многократного и более быстрого использования из списка переменных процесса.</w:t>
      </w:r>
    </w:p>
    <w:p w:rsidR="008A1974" w:rsidRDefault="008A1974" w:rsidP="00303159">
      <w:pPr>
        <w:pStyle w:val="2"/>
        <w:keepNext w:val="0"/>
        <w:widowControl w:val="0"/>
        <w:tabs>
          <w:tab w:val="left" w:pos="993"/>
        </w:tabs>
        <w:rPr>
          <w:b w:val="0"/>
        </w:rPr>
      </w:pPr>
      <w:r>
        <w:rPr>
          <w:b w:val="0"/>
        </w:rPr>
        <w:t>По каждому добавленному комментарию</w:t>
      </w:r>
      <w:r w:rsidR="00080DD7">
        <w:rPr>
          <w:b w:val="0"/>
        </w:rPr>
        <w:t>/вложению</w:t>
      </w:r>
      <w:r>
        <w:rPr>
          <w:b w:val="0"/>
        </w:rPr>
        <w:t xml:space="preserve"> в заявке </w:t>
      </w:r>
      <w:r w:rsidRPr="00F56691">
        <w:rPr>
          <w:b w:val="0"/>
        </w:rPr>
        <w:t>автоматизируемо</w:t>
      </w:r>
      <w:r w:rsidRPr="00AE5F15">
        <w:rPr>
          <w:b w:val="0"/>
        </w:rPr>
        <w:t>го</w:t>
      </w:r>
      <w:r w:rsidRPr="00F56691">
        <w:rPr>
          <w:b w:val="0"/>
        </w:rPr>
        <w:t xml:space="preserve"> процесс</w:t>
      </w:r>
      <w:r w:rsidRPr="00AE5F15">
        <w:rPr>
          <w:b w:val="0"/>
        </w:rPr>
        <w:t xml:space="preserve">а </w:t>
      </w:r>
      <w:r w:rsidRPr="003367C9">
        <w:rPr>
          <w:b w:val="0"/>
        </w:rPr>
        <w:t xml:space="preserve">участникам процесса </w:t>
      </w:r>
      <w:r w:rsidRPr="00AE5F15">
        <w:rPr>
          <w:b w:val="0"/>
        </w:rPr>
        <w:t xml:space="preserve">должно </w:t>
      </w:r>
      <w:r w:rsidRPr="003367C9">
        <w:rPr>
          <w:b w:val="0"/>
        </w:rPr>
        <w:t>отправ</w:t>
      </w:r>
      <w:r>
        <w:rPr>
          <w:b w:val="0"/>
        </w:rPr>
        <w:t>ляться</w:t>
      </w:r>
      <w:r w:rsidRPr="003367C9">
        <w:rPr>
          <w:b w:val="0"/>
        </w:rPr>
        <w:t xml:space="preserve"> уведомлени</w:t>
      </w:r>
      <w:r>
        <w:rPr>
          <w:b w:val="0"/>
        </w:rPr>
        <w:t>е</w:t>
      </w:r>
      <w:r w:rsidRPr="003367C9">
        <w:rPr>
          <w:b w:val="0"/>
        </w:rPr>
        <w:t xml:space="preserve"> </w:t>
      </w:r>
      <w:r>
        <w:rPr>
          <w:b w:val="0"/>
        </w:rPr>
        <w:t>на адреса их электронной почты</w:t>
      </w:r>
      <w:r w:rsidRPr="00AE5F15">
        <w:rPr>
          <w:b w:val="0"/>
        </w:rPr>
        <w:t xml:space="preserve"> (исключения согласуются со старшим директором по </w:t>
      </w:r>
      <w:r w:rsidR="00080DD7" w:rsidRPr="00AE5F15">
        <w:rPr>
          <w:b w:val="0"/>
        </w:rPr>
        <w:t>ИТ</w:t>
      </w:r>
      <w:r w:rsidRPr="00AE5F15">
        <w:rPr>
          <w:b w:val="0"/>
        </w:rPr>
        <w:t>).</w:t>
      </w:r>
    </w:p>
    <w:p w:rsidR="00080DD7" w:rsidRPr="00303159" w:rsidRDefault="00080DD7" w:rsidP="00303159">
      <w:pPr>
        <w:pStyle w:val="a0"/>
        <w:rPr>
          <w:lang w:eastAsia="ru-RU"/>
        </w:rPr>
      </w:pPr>
    </w:p>
    <w:p w:rsidR="000F6D27" w:rsidRDefault="00EE2F15" w:rsidP="000F6D27">
      <w:pPr>
        <w:pStyle w:val="2"/>
        <w:keepNext w:val="0"/>
        <w:widowControl w:val="0"/>
        <w:numPr>
          <w:ilvl w:val="0"/>
          <w:numId w:val="1"/>
        </w:numPr>
        <w:spacing w:before="60" w:after="0"/>
      </w:pPr>
      <w:r>
        <w:t xml:space="preserve">Правила </w:t>
      </w:r>
      <w:r w:rsidR="0083592E">
        <w:t>разработк</w:t>
      </w:r>
      <w:r>
        <w:t>и</w:t>
      </w:r>
      <w:r w:rsidR="0083592E">
        <w:t xml:space="preserve"> и </w:t>
      </w:r>
      <w:r w:rsidR="000F6D27">
        <w:t>оформлени</w:t>
      </w:r>
      <w:r>
        <w:t>я</w:t>
      </w:r>
      <w:r w:rsidR="000F6D27">
        <w:t xml:space="preserve"> разрабатываемых </w:t>
      </w:r>
      <w:r w:rsidR="000F6D27">
        <w:rPr>
          <w:lang w:val="en-US"/>
        </w:rPr>
        <w:t>Smart</w:t>
      </w:r>
      <w:r w:rsidR="000F6D27" w:rsidRPr="00135BDC">
        <w:t xml:space="preserve"> </w:t>
      </w:r>
      <w:r w:rsidR="000F6D27">
        <w:rPr>
          <w:lang w:val="en-US"/>
        </w:rPr>
        <w:t>Object</w:t>
      </w:r>
      <w:r w:rsidR="000F6D27">
        <w:t xml:space="preserve"> </w:t>
      </w:r>
    </w:p>
    <w:p w:rsidR="000F6D27" w:rsidRDefault="000F6D27" w:rsidP="000F6D27">
      <w:pPr>
        <w:pStyle w:val="2"/>
        <w:keepNext w:val="0"/>
        <w:widowControl w:val="0"/>
        <w:rPr>
          <w:b w:val="0"/>
        </w:rPr>
      </w:pPr>
      <w:r>
        <w:rPr>
          <w:b w:val="0"/>
        </w:rPr>
        <w:t>На</w:t>
      </w:r>
      <w:r w:rsidRPr="00135BDC">
        <w:rPr>
          <w:b w:val="0"/>
        </w:rPr>
        <w:t xml:space="preserve">именование </w:t>
      </w:r>
      <w:proofErr w:type="spellStart"/>
      <w:r w:rsidRPr="00135BDC">
        <w:rPr>
          <w:b w:val="0"/>
        </w:rPr>
        <w:t>Smart</w:t>
      </w:r>
      <w:proofErr w:type="spellEnd"/>
      <w:r w:rsidRPr="00135BDC">
        <w:rPr>
          <w:b w:val="0"/>
        </w:rPr>
        <w:t xml:space="preserve"> </w:t>
      </w:r>
      <w:proofErr w:type="spellStart"/>
      <w:r w:rsidRPr="00135BDC">
        <w:rPr>
          <w:b w:val="0"/>
        </w:rPr>
        <w:t>Object</w:t>
      </w:r>
      <w:proofErr w:type="spellEnd"/>
      <w:r w:rsidRPr="00135BDC">
        <w:rPr>
          <w:b w:val="0"/>
        </w:rPr>
        <w:t xml:space="preserve"> должно заимствоваться от объектов, на основе которых </w:t>
      </w:r>
      <w:proofErr w:type="spellStart"/>
      <w:r w:rsidRPr="00135BDC">
        <w:rPr>
          <w:b w:val="0"/>
        </w:rPr>
        <w:t>Smart</w:t>
      </w:r>
      <w:proofErr w:type="spellEnd"/>
      <w:r w:rsidRPr="00135BDC">
        <w:rPr>
          <w:b w:val="0"/>
        </w:rPr>
        <w:t xml:space="preserve"> </w:t>
      </w:r>
      <w:proofErr w:type="spellStart"/>
      <w:r w:rsidRPr="00135BDC">
        <w:rPr>
          <w:b w:val="0"/>
        </w:rPr>
        <w:t>Object</w:t>
      </w:r>
      <w:proofErr w:type="spellEnd"/>
      <w:r w:rsidRPr="00135BDC">
        <w:rPr>
          <w:b w:val="0"/>
        </w:rPr>
        <w:t xml:space="preserve"> создается.</w:t>
      </w:r>
    </w:p>
    <w:p w:rsidR="006172B3" w:rsidRDefault="000F6D27">
      <w:pPr>
        <w:pStyle w:val="2"/>
        <w:keepNext w:val="0"/>
        <w:widowControl w:val="0"/>
        <w:rPr>
          <w:b w:val="0"/>
        </w:rPr>
      </w:pPr>
      <w:r w:rsidRPr="00135BDC">
        <w:rPr>
          <w:b w:val="0"/>
        </w:rPr>
        <w:t xml:space="preserve">Все </w:t>
      </w:r>
      <w:proofErr w:type="spellStart"/>
      <w:r w:rsidRPr="00C87FAE">
        <w:rPr>
          <w:b w:val="0"/>
        </w:rPr>
        <w:t>Smart</w:t>
      </w:r>
      <w:proofErr w:type="spellEnd"/>
      <w:r w:rsidRPr="00C87FAE">
        <w:rPr>
          <w:b w:val="0"/>
        </w:rPr>
        <w:t xml:space="preserve"> </w:t>
      </w:r>
      <w:proofErr w:type="spellStart"/>
      <w:r w:rsidRPr="00C87FAE">
        <w:rPr>
          <w:b w:val="0"/>
        </w:rPr>
        <w:t>Object</w:t>
      </w:r>
      <w:proofErr w:type="spellEnd"/>
      <w:r>
        <w:rPr>
          <w:b w:val="0"/>
        </w:rPr>
        <w:t xml:space="preserve"> должны сохраняться в подкаталогах </w:t>
      </w:r>
      <w:r w:rsidRPr="00135BDC">
        <w:rPr>
          <w:b w:val="0"/>
        </w:rPr>
        <w:t xml:space="preserve">DATA </w:t>
      </w:r>
      <w:r>
        <w:rPr>
          <w:b w:val="0"/>
        </w:rPr>
        <w:t>соответствующих процессов.</w:t>
      </w:r>
    </w:p>
    <w:p w:rsidR="00F50D7E" w:rsidRPr="00C61D2E" w:rsidRDefault="00F50D7E" w:rsidP="00C61D2E">
      <w:pPr>
        <w:pStyle w:val="a0"/>
        <w:rPr>
          <w:b/>
        </w:rPr>
      </w:pPr>
    </w:p>
    <w:p w:rsidR="00F50D7E" w:rsidRPr="004F5993" w:rsidRDefault="003F633D" w:rsidP="00C61D2E">
      <w:pPr>
        <w:pStyle w:val="2"/>
        <w:keepNext w:val="0"/>
        <w:widowControl w:val="0"/>
        <w:numPr>
          <w:ilvl w:val="0"/>
          <w:numId w:val="1"/>
        </w:numPr>
        <w:spacing w:before="60" w:after="0"/>
      </w:pPr>
      <w:r w:rsidRPr="004F5993">
        <w:t xml:space="preserve">Правила разработки и оформления </w:t>
      </w:r>
      <w:r w:rsidR="00F50D7E" w:rsidRPr="004F5993">
        <w:t xml:space="preserve">разрабатываемых </w:t>
      </w:r>
      <w:r w:rsidRPr="004F5993">
        <w:t>отчетов</w:t>
      </w:r>
    </w:p>
    <w:p w:rsidR="004904A9" w:rsidRDefault="001A7E7F" w:rsidP="00C61D2E">
      <w:pPr>
        <w:pStyle w:val="2"/>
        <w:keepNext w:val="0"/>
        <w:widowControl w:val="0"/>
      </w:pPr>
      <w:r>
        <w:rPr>
          <w:b w:val="0"/>
        </w:rPr>
        <w:t>Префикс наименовани</w:t>
      </w:r>
      <w:r w:rsidR="00437856">
        <w:rPr>
          <w:b w:val="0"/>
        </w:rPr>
        <w:t>я</w:t>
      </w:r>
      <w:r>
        <w:rPr>
          <w:b w:val="0"/>
        </w:rPr>
        <w:t xml:space="preserve"> все</w:t>
      </w:r>
      <w:r w:rsidRPr="00437856">
        <w:rPr>
          <w:b w:val="0"/>
        </w:rPr>
        <w:t>х</w:t>
      </w:r>
      <w:r>
        <w:rPr>
          <w:b w:val="0"/>
        </w:rPr>
        <w:t xml:space="preserve"> </w:t>
      </w:r>
      <w:r w:rsidR="005907FC">
        <w:rPr>
          <w:b w:val="0"/>
        </w:rPr>
        <w:t>отчет</w:t>
      </w:r>
      <w:r>
        <w:rPr>
          <w:b w:val="0"/>
        </w:rPr>
        <w:t>ов</w:t>
      </w:r>
      <w:r w:rsidR="0031279B">
        <w:rPr>
          <w:b w:val="0"/>
        </w:rPr>
        <w:t>,</w:t>
      </w:r>
      <w:r w:rsidR="005907FC">
        <w:rPr>
          <w:b w:val="0"/>
        </w:rPr>
        <w:t xml:space="preserve"> </w:t>
      </w:r>
      <w:r w:rsidR="0031279B">
        <w:rPr>
          <w:b w:val="0"/>
        </w:rPr>
        <w:t>отображающи</w:t>
      </w:r>
      <w:r>
        <w:rPr>
          <w:b w:val="0"/>
        </w:rPr>
        <w:t>х</w:t>
      </w:r>
      <w:r w:rsidR="0031279B">
        <w:rPr>
          <w:b w:val="0"/>
        </w:rPr>
        <w:t xml:space="preserve"> данные разработанного процесса, должны </w:t>
      </w:r>
      <w:r>
        <w:rPr>
          <w:b w:val="0"/>
        </w:rPr>
        <w:t xml:space="preserve">совпадать с </w:t>
      </w:r>
      <w:r w:rsidR="007134AC">
        <w:rPr>
          <w:b w:val="0"/>
        </w:rPr>
        <w:t>префикс</w:t>
      </w:r>
      <w:r>
        <w:rPr>
          <w:b w:val="0"/>
        </w:rPr>
        <w:t>ом</w:t>
      </w:r>
      <w:r w:rsidR="007134AC">
        <w:rPr>
          <w:b w:val="0"/>
        </w:rPr>
        <w:t xml:space="preserve"> </w:t>
      </w:r>
      <w:r w:rsidR="0031279B">
        <w:rPr>
          <w:b w:val="0"/>
        </w:rPr>
        <w:t>процесса</w:t>
      </w:r>
      <w:r w:rsidR="007134AC">
        <w:rPr>
          <w:b w:val="0"/>
        </w:rPr>
        <w:t>.</w:t>
      </w:r>
      <w:r w:rsidR="0031279B">
        <w:rPr>
          <w:b w:val="0"/>
        </w:rPr>
        <w:t xml:space="preserve"> </w:t>
      </w:r>
    </w:p>
    <w:p w:rsidR="00F50D7E" w:rsidRPr="00C61D2E" w:rsidRDefault="00FA57FD" w:rsidP="00C61D2E">
      <w:pPr>
        <w:pStyle w:val="2"/>
        <w:keepNext w:val="0"/>
        <w:widowControl w:val="0"/>
        <w:rPr>
          <w:b w:val="0"/>
          <w:lang w:val="en-US"/>
        </w:rPr>
      </w:pPr>
      <w:r w:rsidRPr="00C61D2E">
        <w:rPr>
          <w:b w:val="0"/>
        </w:rPr>
        <w:t xml:space="preserve">По каждой заявке, формируемой в таблице </w:t>
      </w:r>
      <w:r w:rsidRPr="00C61D2E">
        <w:rPr>
          <w:b w:val="0"/>
          <w:lang w:val="en-US"/>
        </w:rPr>
        <w:t>IT</w:t>
      </w:r>
      <w:r w:rsidRPr="00C61D2E">
        <w:rPr>
          <w:b w:val="0"/>
        </w:rPr>
        <w:t>_</w:t>
      </w:r>
      <w:r w:rsidRPr="00C61D2E">
        <w:rPr>
          <w:b w:val="0"/>
          <w:lang w:val="en-US"/>
        </w:rPr>
        <w:t>REQUESTS</w:t>
      </w:r>
      <w:r w:rsidRPr="00C61D2E">
        <w:rPr>
          <w:b w:val="0"/>
        </w:rPr>
        <w:t xml:space="preserve">, данные о сути заявки, ее решении и всех ее комментариях должны отражаться </w:t>
      </w:r>
      <w:r>
        <w:rPr>
          <w:b w:val="0"/>
        </w:rPr>
        <w:t>в</w:t>
      </w:r>
      <w:r w:rsidR="004904A9" w:rsidRPr="00C61D2E">
        <w:rPr>
          <w:b w:val="0"/>
        </w:rPr>
        <w:t xml:space="preserve"> </w:t>
      </w:r>
      <w:r w:rsidR="00F50D7E" w:rsidRPr="00C61D2E">
        <w:rPr>
          <w:b w:val="0"/>
        </w:rPr>
        <w:t>отчете</w:t>
      </w:r>
      <w:r w:rsidRPr="00C61D2E">
        <w:rPr>
          <w:b w:val="0"/>
        </w:rPr>
        <w:t>,</w:t>
      </w:r>
      <w:r w:rsidR="001A7E7F" w:rsidRPr="00C61D2E">
        <w:rPr>
          <w:b w:val="0"/>
        </w:rPr>
        <w:t xml:space="preserve"> генерируемым </w:t>
      </w:r>
      <w:r w:rsidRPr="00C61D2E">
        <w:rPr>
          <w:b w:val="0"/>
        </w:rPr>
        <w:t xml:space="preserve">с помощью </w:t>
      </w:r>
      <w:r w:rsidR="001A7E7F" w:rsidRPr="00C61D2E">
        <w:rPr>
          <w:b w:val="0"/>
          <w:lang w:val="en-US"/>
        </w:rPr>
        <w:t>SQL View «</w:t>
      </w:r>
      <w:proofErr w:type="spellStart"/>
      <w:r w:rsidR="001A7E7F" w:rsidRPr="00C61D2E">
        <w:rPr>
          <w:b w:val="0"/>
          <w:lang w:val="en-US"/>
        </w:rPr>
        <w:t>BPM_v_Requests_info</w:t>
      </w:r>
      <w:proofErr w:type="spellEnd"/>
      <w:r w:rsidR="001A7E7F" w:rsidRPr="00C61D2E">
        <w:rPr>
          <w:b w:val="0"/>
          <w:lang w:val="en-US"/>
        </w:rPr>
        <w:t xml:space="preserve">» </w:t>
      </w:r>
      <w:r w:rsidR="001A7E7F" w:rsidRPr="00C61D2E">
        <w:rPr>
          <w:b w:val="0"/>
        </w:rPr>
        <w:t>в</w:t>
      </w:r>
      <w:r w:rsidR="001A7E7F" w:rsidRPr="00C61D2E">
        <w:rPr>
          <w:b w:val="0"/>
          <w:lang w:val="en-US"/>
        </w:rPr>
        <w:t xml:space="preserve"> </w:t>
      </w:r>
      <w:r w:rsidR="001A7E7F" w:rsidRPr="00C61D2E">
        <w:rPr>
          <w:b w:val="0"/>
        </w:rPr>
        <w:t>БД</w:t>
      </w:r>
      <w:r w:rsidR="001A7E7F" w:rsidRPr="00C61D2E">
        <w:rPr>
          <w:b w:val="0"/>
          <w:lang w:val="en-US"/>
        </w:rPr>
        <w:t xml:space="preserve"> IT_REQUESTS</w:t>
      </w:r>
      <w:r w:rsidR="00F50D7E" w:rsidRPr="00C61D2E">
        <w:rPr>
          <w:b w:val="0"/>
          <w:lang w:val="en-US"/>
        </w:rPr>
        <w:t>.</w:t>
      </w:r>
    </w:p>
    <w:p w:rsidR="00F50D7E" w:rsidRPr="00C61D2E" w:rsidRDefault="001A7E7F" w:rsidP="00C61D2E">
      <w:pPr>
        <w:pStyle w:val="2"/>
        <w:keepNext w:val="0"/>
        <w:widowControl w:val="0"/>
        <w:rPr>
          <w:b w:val="0"/>
        </w:rPr>
      </w:pPr>
      <w:r w:rsidRPr="00C61D2E">
        <w:rPr>
          <w:b w:val="0"/>
        </w:rPr>
        <w:t>Отчеты, предоставляющие данные по всем процессам, должны иметь ограниченный доступ на чтение</w:t>
      </w:r>
      <w:r w:rsidR="007830E3">
        <w:rPr>
          <w:b w:val="0"/>
        </w:rPr>
        <w:t>,</w:t>
      </w:r>
      <w:r w:rsidRPr="00C61D2E">
        <w:rPr>
          <w:b w:val="0"/>
        </w:rPr>
        <w:t xml:space="preserve"> </w:t>
      </w:r>
      <w:r>
        <w:rPr>
          <w:b w:val="0"/>
        </w:rPr>
        <w:t>например</w:t>
      </w:r>
      <w:r w:rsidR="007830E3">
        <w:rPr>
          <w:b w:val="0"/>
        </w:rPr>
        <w:t>, доступ на просмотр отчета</w:t>
      </w:r>
      <w:r w:rsidRPr="00C61D2E">
        <w:rPr>
          <w:b w:val="0"/>
        </w:rPr>
        <w:t xml:space="preserve"> </w:t>
      </w:r>
      <w:r w:rsidR="007830E3">
        <w:rPr>
          <w:b w:val="0"/>
        </w:rPr>
        <w:t>должны иметь только участники доменной группы «ИТ МСК».</w:t>
      </w:r>
    </w:p>
    <w:p w:rsidR="006172B3" w:rsidRPr="00437856" w:rsidRDefault="006172B3">
      <w:pPr>
        <w:rPr>
          <w:rFonts w:ascii="Times New Roman" w:eastAsia="Times New Roman" w:hAnsi="Times New Roman" w:cs="Arial"/>
          <w:bCs/>
          <w:sz w:val="26"/>
          <w:szCs w:val="26"/>
          <w:lang w:eastAsia="ru-RU"/>
        </w:rPr>
      </w:pPr>
      <w:r w:rsidRPr="00437856">
        <w:rPr>
          <w:b/>
        </w:rPr>
        <w:br w:type="page"/>
      </w:r>
    </w:p>
    <w:p w:rsidR="000F6D27" w:rsidRPr="00AE5F15" w:rsidRDefault="006172B3" w:rsidP="00AE5F15">
      <w:pPr>
        <w:pStyle w:val="2"/>
        <w:keepNext w:val="0"/>
        <w:widowControl w:val="0"/>
        <w:numPr>
          <w:ilvl w:val="0"/>
          <w:numId w:val="0"/>
        </w:numPr>
        <w:ind w:left="792"/>
        <w:jc w:val="right"/>
      </w:pPr>
      <w:r w:rsidRPr="00AE5F15">
        <w:t>Приложение 1</w:t>
      </w:r>
    </w:p>
    <w:p w:rsidR="006172B3" w:rsidRPr="00AE5F15" w:rsidRDefault="006172B3" w:rsidP="00AE5F15">
      <w:pPr>
        <w:pStyle w:val="2"/>
        <w:keepNext w:val="0"/>
        <w:widowControl w:val="0"/>
        <w:numPr>
          <w:ilvl w:val="0"/>
          <w:numId w:val="0"/>
        </w:numPr>
        <w:ind w:left="792"/>
        <w:jc w:val="center"/>
      </w:pPr>
      <w:r w:rsidRPr="00EE2F15">
        <w:t>Формат писем</w:t>
      </w:r>
    </w:p>
    <w:p w:rsidR="006172B3" w:rsidRDefault="006172B3" w:rsidP="00AE5F15">
      <w:pPr>
        <w:pStyle w:val="a0"/>
      </w:pPr>
    </w:p>
    <w:p w:rsidR="006172B3" w:rsidRDefault="006172B3" w:rsidP="006172B3">
      <w:r w:rsidRPr="00E14EA5">
        <w:rPr>
          <w:b/>
        </w:rPr>
        <w:t>Тема письма</w:t>
      </w:r>
      <w:r>
        <w:t xml:space="preserve"> (минимальная информация):</w:t>
      </w:r>
    </w:p>
    <w:p w:rsidR="006172B3" w:rsidRDefault="006172B3" w:rsidP="006172B3">
      <w:r>
        <w:t xml:space="preserve">Заявка </w:t>
      </w:r>
      <w:r>
        <w:rPr>
          <w:rFonts w:ascii="Arial" w:hAnsi="Arial" w:cs="Arial"/>
          <w:color w:val="000000"/>
          <w:sz w:val="20"/>
          <w:szCs w:val="20"/>
        </w:rPr>
        <w:t>&lt;НАЗВАНИЕ АВТОМАТИЗИРОВАННОГО ПРОЦЕССА&gt; &lt;НОМЕР АВТОМАТИЗИРОВАННОГО ПРОЦЕССА&gt;</w:t>
      </w:r>
    </w:p>
    <w:p w:rsidR="006172B3" w:rsidRDefault="006172B3" w:rsidP="006172B3">
      <w:r>
        <w:t>В случае сложных разветвлений рекомендуемая информация</w:t>
      </w:r>
      <w:r w:rsidRPr="00DE16D6">
        <w:t xml:space="preserve"> </w:t>
      </w:r>
      <w:r>
        <w:t>в теме письма:</w:t>
      </w:r>
    </w:p>
    <w:p w:rsidR="006172B3" w:rsidRDefault="006172B3" w:rsidP="006172B3">
      <w:r>
        <w:t xml:space="preserve">Заявка </w:t>
      </w:r>
      <w:r>
        <w:rPr>
          <w:rFonts w:ascii="Arial" w:hAnsi="Arial" w:cs="Arial"/>
          <w:color w:val="000000"/>
          <w:sz w:val="20"/>
          <w:szCs w:val="20"/>
        </w:rPr>
        <w:t>&lt;НАЗВАНИЕ АВТОМАТИЗИРОВАННОГО ПРОЦЕССА&gt; &lt;НОМЕР АВТОМАТИЗИРОВАННОГО ПРОЦЕССА&gt;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</w:rPr>
        <w:t>&lt;НАЗВАНИЕ ЭТАПА&gt;</w:t>
      </w:r>
    </w:p>
    <w:p w:rsidR="006172B3" w:rsidRDefault="006172B3" w:rsidP="006172B3"/>
    <w:p w:rsidR="006172B3" w:rsidRDefault="006172B3" w:rsidP="006172B3">
      <w:r w:rsidRPr="00E14EA5">
        <w:rPr>
          <w:b/>
        </w:rPr>
        <w:t>Текст письма</w:t>
      </w:r>
      <w:r w:rsidR="00681F3C" w:rsidRPr="00AE5F15">
        <w:rPr>
          <w:b/>
        </w:rPr>
        <w:t xml:space="preserve"> (</w:t>
      </w:r>
      <w:r w:rsidR="00681F3C">
        <w:rPr>
          <w:b/>
        </w:rPr>
        <w:t>варианты для типовых этапов жизненного цикла процесса и типовых ролей)</w:t>
      </w:r>
      <w:r>
        <w:t>:</w:t>
      </w:r>
    </w:p>
    <w:p w:rsidR="006172B3" w:rsidRDefault="006172B3" w:rsidP="00AE5F15">
      <w:pPr>
        <w:pStyle w:val="a0"/>
      </w:pP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0054786F" w:rsidRPr="00A12854" w:rsidTr="00AE5F15">
        <w:tc>
          <w:tcPr>
            <w:tcW w:w="1702" w:type="dxa"/>
            <w:shd w:val="clear" w:color="auto" w:fill="BFBFBF" w:themeFill="background1" w:themeFillShade="BF"/>
          </w:tcPr>
          <w:p w:rsidR="0054786F" w:rsidRDefault="0054786F" w:rsidP="00AE5F15">
            <w:pPr>
              <w:jc w:val="center"/>
            </w:pPr>
            <w:r>
              <w:t>ЭТАПЫ ЖИЗНЕННОГО ЦИКЛА ПРОЦЕССА</w:t>
            </w:r>
          </w:p>
        </w:tc>
        <w:tc>
          <w:tcPr>
            <w:tcW w:w="8222" w:type="dxa"/>
            <w:shd w:val="clear" w:color="auto" w:fill="BFBFBF" w:themeFill="background1" w:themeFillShade="BF"/>
            <w:vAlign w:val="center"/>
          </w:tcPr>
          <w:p w:rsidR="0054786F" w:rsidRDefault="0054786F" w:rsidP="0054786F">
            <w:pPr>
              <w:pStyle w:val="a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Текст письма</w:t>
            </w:r>
            <w:r>
              <w:rPr>
                <w:lang w:eastAsia="ru-RU"/>
              </w:rPr>
              <w:t xml:space="preserve"> для</w:t>
            </w:r>
            <w:r w:rsidRPr="008568DA">
              <w:rPr>
                <w:lang w:eastAsia="ru-RU"/>
              </w:rPr>
              <w:t xml:space="preserve"> </w:t>
            </w:r>
            <w:r>
              <w:t>Заявител</w:t>
            </w:r>
            <w:r w:rsidR="00DC4167">
              <w:t>я</w:t>
            </w:r>
            <w:r w:rsidR="00DC4167">
              <w:rPr>
                <w:lang w:eastAsia="ru-RU"/>
              </w:rPr>
              <w:t>, когда он</w:t>
            </w:r>
            <w:r w:rsidRPr="00D5745A">
              <w:t xml:space="preserve"> </w:t>
            </w:r>
            <w:r>
              <w:t>совпадает с Пользователем,</w:t>
            </w:r>
            <w:r>
              <w:br/>
              <w:t xml:space="preserve"> т.е. ситуация подачи заявки за себя</w:t>
            </w:r>
          </w:p>
          <w:p w:rsidR="0054786F" w:rsidRPr="0084728A" w:rsidRDefault="0054786F" w:rsidP="00AE5F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86F" w:rsidRPr="00A12854" w:rsidTr="00AE5F15">
        <w:tc>
          <w:tcPr>
            <w:tcW w:w="1702" w:type="dxa"/>
            <w:shd w:val="clear" w:color="auto" w:fill="BFBFBF" w:themeFill="background1" w:themeFillShade="BF"/>
          </w:tcPr>
          <w:p w:rsidR="0054786F" w:rsidRDefault="0054786F" w:rsidP="0054786F">
            <w:r>
              <w:t>Регистрация</w:t>
            </w:r>
          </w:p>
        </w:tc>
        <w:tc>
          <w:tcPr>
            <w:tcW w:w="8222" w:type="dxa"/>
          </w:tcPr>
          <w:p w:rsidR="0054786F" w:rsidRDefault="0054786F" w:rsidP="0054786F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4786F" w:rsidRDefault="0054786F" w:rsidP="0054786F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4786F" w:rsidRPr="00502C4A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Ваша</w:t>
            </w: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принята.</w:t>
            </w:r>
          </w:p>
          <w:p w:rsidR="0054786F" w:rsidRPr="00E14EA5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54786F" w:rsidRDefault="0054786F" w:rsidP="0054786F">
            <w:p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ниже, или по ссылке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B15171">
                <w:rPr>
                  <w:rStyle w:val="a7"/>
                  <w:rFonts w:ascii="Arial" w:hAnsi="Arial" w:cs="Arial"/>
                  <w:sz w:val="20"/>
                  <w:szCs w:val="20"/>
                </w:rPr>
                <w:t>М</w:t>
              </w:r>
              <w:r w:rsidRPr="00373FE8">
                <w:rPr>
                  <w:rStyle w:val="a7"/>
                  <w:rFonts w:ascii="Arial" w:hAnsi="Arial" w:cs="Arial"/>
                  <w:sz w:val="20"/>
                  <w:szCs w:val="20"/>
                </w:rPr>
                <w:t>ои заявки</w:t>
              </w:r>
            </w:hyperlink>
            <w:r>
              <w:rPr>
                <w:rStyle w:val="a7"/>
                <w:rFonts w:ascii="Arial" w:hAnsi="Arial" w:cs="Arial"/>
                <w:sz w:val="20"/>
                <w:szCs w:val="20"/>
              </w:rPr>
              <w:t>.</w:t>
            </w:r>
          </w:p>
          <w:p w:rsidR="0054786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5028F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4786F" w:rsidRPr="00A742D6" w:rsidTr="00681F3C">
              <w:tc>
                <w:tcPr>
                  <w:tcW w:w="3733" w:type="dxa"/>
                  <w:hideMark/>
                </w:tcPr>
                <w:p w:rsidR="0054786F" w:rsidRPr="005028F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4786F" w:rsidRPr="00A742D6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4786F" w:rsidRPr="00A742D6" w:rsidTr="00681F3C">
              <w:tc>
                <w:tcPr>
                  <w:tcW w:w="3733" w:type="dxa"/>
                  <w:hideMark/>
                </w:tcPr>
                <w:p w:rsidR="0054786F" w:rsidRPr="005028F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4786F" w:rsidRPr="00A742D6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4786F" w:rsidRPr="00A742D6" w:rsidTr="00681F3C">
              <w:tc>
                <w:tcPr>
                  <w:tcW w:w="3733" w:type="dxa"/>
                  <w:hideMark/>
                </w:tcPr>
                <w:p w:rsidR="0054786F" w:rsidRPr="005028F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4786F" w:rsidRPr="005028F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4786F" w:rsidRPr="00A742D6" w:rsidTr="00681F3C">
              <w:tc>
                <w:tcPr>
                  <w:tcW w:w="3733" w:type="dxa"/>
                </w:tcPr>
                <w:p w:rsidR="0054786F" w:rsidRPr="00A742D6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4786F" w:rsidRPr="00A742D6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786F" w:rsidRPr="005028F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86F" w:rsidRPr="005028F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4786F" w:rsidRPr="00A742D6" w:rsidTr="00681F3C">
              <w:tc>
                <w:tcPr>
                  <w:tcW w:w="3794" w:type="dxa"/>
                  <w:hideMark/>
                </w:tcPr>
                <w:p w:rsidR="0054786F" w:rsidRPr="005028F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A742D6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4786F" w:rsidRPr="00A742D6" w:rsidTr="00681F3C">
              <w:tc>
                <w:tcPr>
                  <w:tcW w:w="3794" w:type="dxa"/>
                  <w:hideMark/>
                </w:tcPr>
                <w:p w:rsidR="0054786F" w:rsidRPr="005028F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A742D6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4786F" w:rsidRPr="00A742D6" w:rsidTr="00681F3C">
              <w:tc>
                <w:tcPr>
                  <w:tcW w:w="3794" w:type="dxa"/>
                  <w:hideMark/>
                </w:tcPr>
                <w:p w:rsidR="0054786F" w:rsidRPr="005028F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5028F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4786F" w:rsidRPr="00A742D6" w:rsidTr="00681F3C">
              <w:tc>
                <w:tcPr>
                  <w:tcW w:w="3794" w:type="dxa"/>
                </w:tcPr>
                <w:p w:rsidR="0054786F" w:rsidRPr="00A742D6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4786F" w:rsidRPr="00A742D6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786F" w:rsidRPr="00A742D6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A742D6" w:rsidRDefault="0054786F" w:rsidP="0054786F">
            <w:pPr>
              <w:rPr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54786F" w:rsidRPr="00A742D6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A742D6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4786F" w:rsidRPr="00A742D6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54786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86F" w:rsidRPr="00A50D51" w:rsidRDefault="0054786F" w:rsidP="0054786F">
            <w:pPr>
              <w:rPr>
                <w:rFonts w:ascii="Arial" w:hAnsi="Arial" w:cs="Arial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54786F" w:rsidRPr="00A50D51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A50D51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4786F" w:rsidRPr="00A50D51" w:rsidRDefault="0054786F" w:rsidP="0054786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86F" w:rsidRPr="00A50D51" w:rsidRDefault="0054786F" w:rsidP="0054786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54786F" w:rsidRPr="00A50D51" w:rsidRDefault="0054786F" w:rsidP="0054786F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8" w:history="1">
              <w:r w:rsidRPr="00A50D51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4786F" w:rsidRPr="00A50D51" w:rsidRDefault="0054786F" w:rsidP="0054786F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54786F" w:rsidRPr="00A50D51" w:rsidRDefault="0054786F" w:rsidP="0054786F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54786F" w:rsidRPr="00627B8F" w:rsidRDefault="0054786F" w:rsidP="0054786F">
            <w:pPr>
              <w:rPr>
                <w:rFonts w:ascii="Arial" w:hAnsi="Arial" w:cs="Arial"/>
              </w:rPr>
            </w:pPr>
            <w:r w:rsidRPr="00627B8F">
              <w:rPr>
                <w:rFonts w:ascii="Arial" w:hAnsi="Arial" w:cs="Arial"/>
                <w:color w:val="000000"/>
                <w:sz w:val="15"/>
                <w:szCs w:val="15"/>
              </w:rPr>
              <w:t>------------------------------------------------------------------------------------------------------------------</w:t>
            </w:r>
          </w:p>
          <w:p w:rsidR="0054786F" w:rsidRPr="00A50D51" w:rsidRDefault="0054786F" w:rsidP="0054786F">
            <w:pPr>
              <w:rPr>
                <w:rFonts w:ascii="Arial" w:hAnsi="Arial" w:cs="Arial"/>
                <w:sz w:val="20"/>
                <w:szCs w:val="20"/>
              </w:rPr>
            </w:pPr>
            <w:r w:rsidRPr="00A50D51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>Данное уведомление было сгенерировано автоматически и отвечать на него не нужно.</w:t>
            </w:r>
          </w:p>
          <w:p w:rsidR="0054786F" w:rsidRPr="00A742D6" w:rsidRDefault="0054786F" w:rsidP="005478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86F" w:rsidRPr="00A12854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786F" w:rsidTr="00AE5F15">
        <w:tc>
          <w:tcPr>
            <w:tcW w:w="1702" w:type="dxa"/>
            <w:shd w:val="clear" w:color="auto" w:fill="BFBFBF" w:themeFill="background1" w:themeFillShade="BF"/>
          </w:tcPr>
          <w:p w:rsidR="0054786F" w:rsidRDefault="0054786F" w:rsidP="0054786F">
            <w:r>
              <w:t>Согласование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4786F" w:rsidRDefault="0054786F" w:rsidP="0054786F"/>
        </w:tc>
      </w:tr>
      <w:tr w:rsidR="0054786F" w:rsidTr="00AE5F15">
        <w:tc>
          <w:tcPr>
            <w:tcW w:w="1702" w:type="dxa"/>
            <w:shd w:val="clear" w:color="auto" w:fill="BFBFBF" w:themeFill="background1" w:themeFillShade="BF"/>
          </w:tcPr>
          <w:p w:rsidR="0054786F" w:rsidRDefault="0054786F" w:rsidP="0054786F">
            <w:r>
              <w:t>Исполнение</w:t>
            </w:r>
          </w:p>
        </w:tc>
        <w:tc>
          <w:tcPr>
            <w:tcW w:w="8222" w:type="dxa"/>
            <w:shd w:val="clear" w:color="auto" w:fill="BFBFBF" w:themeFill="background1" w:themeFillShade="BF"/>
          </w:tcPr>
          <w:p w:rsidR="0054786F" w:rsidRDefault="0054786F" w:rsidP="0054786F"/>
        </w:tc>
      </w:tr>
      <w:tr w:rsidR="0054786F" w:rsidRPr="00E03E95" w:rsidTr="00AE5F15">
        <w:tc>
          <w:tcPr>
            <w:tcW w:w="1702" w:type="dxa"/>
            <w:shd w:val="clear" w:color="auto" w:fill="BFBFBF" w:themeFill="background1" w:themeFillShade="BF"/>
          </w:tcPr>
          <w:p w:rsidR="0054786F" w:rsidRDefault="0054786F" w:rsidP="0054786F">
            <w:r>
              <w:t>Информирование</w:t>
            </w:r>
          </w:p>
        </w:tc>
        <w:tc>
          <w:tcPr>
            <w:tcW w:w="8222" w:type="dxa"/>
            <w:shd w:val="clear" w:color="auto" w:fill="FFFFFF" w:themeFill="background1"/>
          </w:tcPr>
          <w:p w:rsidR="0054786F" w:rsidRDefault="0054786F" w:rsidP="0054786F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4786F" w:rsidRDefault="0054786F" w:rsidP="0054786F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4786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Уведомляем Вас, что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 УВЕДОМЛЕНИЯ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4786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действий&gt;</w:t>
            </w:r>
          </w:p>
          <w:p w:rsidR="0054786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4786F" w:rsidRPr="00FB61B0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0C27D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4786F" w:rsidRPr="00D761EB" w:rsidTr="00681F3C">
              <w:tc>
                <w:tcPr>
                  <w:tcW w:w="3733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4786F" w:rsidRPr="00D761EB" w:rsidTr="00681F3C">
              <w:tc>
                <w:tcPr>
                  <w:tcW w:w="3733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4786F" w:rsidRPr="00D761EB" w:rsidTr="00681F3C">
              <w:tc>
                <w:tcPr>
                  <w:tcW w:w="3733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4786F" w:rsidRPr="000C27DF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4786F" w:rsidRPr="00D761EB" w:rsidTr="00681F3C">
              <w:tc>
                <w:tcPr>
                  <w:tcW w:w="3733" w:type="dxa"/>
                </w:tcPr>
                <w:p w:rsidR="0054786F" w:rsidRPr="00D761E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786F" w:rsidRPr="000C27D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86F" w:rsidRPr="000C27D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4786F" w:rsidRPr="00D761EB" w:rsidTr="00681F3C">
              <w:tc>
                <w:tcPr>
                  <w:tcW w:w="3794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4786F" w:rsidRPr="00D761EB" w:rsidTr="00681F3C">
              <w:tc>
                <w:tcPr>
                  <w:tcW w:w="3794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4786F" w:rsidRPr="00D761EB" w:rsidTr="00681F3C">
              <w:tc>
                <w:tcPr>
                  <w:tcW w:w="3794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0C27DF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4786F" w:rsidRPr="00D761EB" w:rsidTr="00681F3C">
              <w:tc>
                <w:tcPr>
                  <w:tcW w:w="3794" w:type="dxa"/>
                </w:tcPr>
                <w:p w:rsidR="0054786F" w:rsidRPr="00D761E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786F" w:rsidRPr="00D761E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D761EB" w:rsidRDefault="0054786F" w:rsidP="0054786F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54786F" w:rsidRPr="00D761E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D761E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4786F" w:rsidRPr="00D761E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54786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86F" w:rsidRPr="0058784E" w:rsidRDefault="0054786F" w:rsidP="0054786F">
            <w:pPr>
              <w:rPr>
                <w:rFonts w:ascii="Arial" w:hAnsi="Arial" w:cs="Arial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54786F" w:rsidRPr="0058784E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4786F" w:rsidRPr="0058784E" w:rsidRDefault="0054786F" w:rsidP="0054786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786F" w:rsidRPr="0058784E" w:rsidRDefault="0054786F" w:rsidP="0054786F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54786F" w:rsidRPr="0058784E" w:rsidRDefault="0054786F" w:rsidP="0054786F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9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4786F" w:rsidRPr="0058784E" w:rsidRDefault="0054786F" w:rsidP="0054786F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54786F" w:rsidRPr="0058784E" w:rsidRDefault="0054786F" w:rsidP="0054786F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54786F" w:rsidRPr="0058784E" w:rsidRDefault="0054786F" w:rsidP="0054786F">
            <w:pPr>
              <w:rPr>
                <w:rFonts w:ascii="Arial" w:hAnsi="Arial" w:cs="Arial"/>
                <w:lang w:val="en-US"/>
              </w:rPr>
            </w:pPr>
            <w:r w:rsidRPr="0058784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------------------------------------------------------------------------------------------------------------------</w:t>
            </w:r>
          </w:p>
          <w:p w:rsidR="0054786F" w:rsidRPr="00E03E95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 xml:space="preserve">Данное уведомление было сгенерировано автоматически и отвечать на него не нужно. </w:t>
            </w:r>
            <w:r w:rsidRPr="0058784E">
              <w:rPr>
                <w:rFonts w:ascii="Arial" w:hAnsi="Arial" w:cs="Arial"/>
                <w:color w:val="FFFFFF"/>
                <w:sz w:val="11"/>
                <w:szCs w:val="11"/>
                <w:lang w:val="en-US"/>
              </w:rPr>
              <w:t>SN=1945_23</w:t>
            </w:r>
          </w:p>
        </w:tc>
      </w:tr>
      <w:tr w:rsidR="0054786F" w:rsidTr="00AE5F15">
        <w:tc>
          <w:tcPr>
            <w:tcW w:w="1702" w:type="dxa"/>
            <w:shd w:val="clear" w:color="auto" w:fill="BFBFBF" w:themeFill="background1" w:themeFillShade="BF"/>
          </w:tcPr>
          <w:p w:rsidR="0054786F" w:rsidRDefault="0054786F" w:rsidP="0054786F">
            <w:r>
              <w:t>Оценка</w:t>
            </w:r>
          </w:p>
        </w:tc>
        <w:tc>
          <w:tcPr>
            <w:tcW w:w="8222" w:type="dxa"/>
          </w:tcPr>
          <w:p w:rsidR="0054786F" w:rsidRDefault="0054786F" w:rsidP="0054786F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4786F" w:rsidRDefault="0054786F" w:rsidP="0054786F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4786F" w:rsidRPr="00502C4A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Просим Вас подтвердить выполнение заявки на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4786F" w:rsidRPr="00502C4A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 можете сделать это через </w:t>
            </w:r>
            <w:proofErr w:type="spellStart"/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>вебстраницу</w:t>
            </w:r>
            <w:proofErr w:type="spellEnd"/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результатов выполнения, открыв </w:t>
            </w:r>
            <w:hyperlink r:id="rId10" w:history="1">
              <w:r w:rsidRPr="00502C4A">
                <w:rPr>
                  <w:rStyle w:val="a7"/>
                  <w:rFonts w:ascii="Arial" w:hAnsi="Arial" w:cs="Arial"/>
                  <w:sz w:val="20"/>
                  <w:szCs w:val="20"/>
                </w:rPr>
                <w:t>ссылку</w:t>
              </w:r>
            </w:hyperlink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4786F" w:rsidRPr="00502C4A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>Обращаем Ваше внимание, что результаты выполнения заявки будут автоматически приняты через 14 календарных дней.</w:t>
            </w:r>
          </w:p>
          <w:p w:rsidR="0054786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0C27DF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4786F" w:rsidRPr="00D761EB" w:rsidTr="00681F3C">
              <w:tc>
                <w:tcPr>
                  <w:tcW w:w="3794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4786F" w:rsidRPr="00D761EB" w:rsidTr="00681F3C">
              <w:tc>
                <w:tcPr>
                  <w:tcW w:w="3794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4786F" w:rsidRPr="00D761EB" w:rsidTr="00681F3C">
              <w:tc>
                <w:tcPr>
                  <w:tcW w:w="3794" w:type="dxa"/>
                  <w:hideMark/>
                </w:tcPr>
                <w:p w:rsidR="0054786F" w:rsidRPr="000C27DF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4786F" w:rsidRPr="000C27DF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4786F" w:rsidRPr="00D761EB" w:rsidTr="00681F3C">
              <w:tc>
                <w:tcPr>
                  <w:tcW w:w="3794" w:type="dxa"/>
                </w:tcPr>
                <w:p w:rsidR="0054786F" w:rsidRPr="00D761EB" w:rsidRDefault="0054786F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4786F" w:rsidRPr="00D761EB" w:rsidRDefault="0054786F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786F" w:rsidRPr="00D761E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D761EB" w:rsidRDefault="0054786F" w:rsidP="0054786F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54786F" w:rsidRPr="00D761E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4786F" w:rsidRPr="00D761EB" w:rsidRDefault="0054786F" w:rsidP="005478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4786F" w:rsidRPr="00D761EB" w:rsidRDefault="0054786F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54786F" w:rsidRDefault="0054786F" w:rsidP="00681F3C"/>
        </w:tc>
      </w:tr>
    </w:tbl>
    <w:p w:rsidR="00DC4167" w:rsidRDefault="00DC4167" w:rsidP="006172B3">
      <w:pPr>
        <w:pStyle w:val="a0"/>
        <w:rPr>
          <w:lang w:eastAsia="ru-RU"/>
        </w:rPr>
      </w:pPr>
    </w:p>
    <w:p w:rsidR="00DC4167" w:rsidRDefault="00DC4167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2"/>
        <w:gridCol w:w="8652"/>
      </w:tblGrid>
      <w:tr w:rsidR="0084728A" w:rsidRPr="00A12854" w:rsidTr="00AE5F15">
        <w:tc>
          <w:tcPr>
            <w:tcW w:w="1272" w:type="dxa"/>
            <w:shd w:val="clear" w:color="auto" w:fill="BFBFBF" w:themeFill="background1" w:themeFillShade="BF"/>
          </w:tcPr>
          <w:p w:rsidR="0084728A" w:rsidRDefault="0084728A" w:rsidP="00681F3C">
            <w:pPr>
              <w:jc w:val="center"/>
            </w:pPr>
            <w:r>
              <w:t>ЭТАПЫ ЖИЗНЕННОГО ЦИКЛА ПРОЦЕССА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84728A" w:rsidRDefault="0084728A" w:rsidP="0084728A">
            <w:pPr>
              <w:pStyle w:val="a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Текст письма</w:t>
            </w:r>
            <w:r>
              <w:rPr>
                <w:lang w:eastAsia="ru-RU"/>
              </w:rPr>
              <w:t xml:space="preserve"> для</w:t>
            </w:r>
            <w:r w:rsidRPr="008568DA">
              <w:rPr>
                <w:lang w:eastAsia="ru-RU"/>
              </w:rPr>
              <w:t xml:space="preserve"> </w:t>
            </w:r>
            <w:r>
              <w:t>Заявител</w:t>
            </w:r>
            <w:r w:rsidR="00DC4167">
              <w:t>я, когда он</w:t>
            </w:r>
            <w:r>
              <w:t xml:space="preserve"> не совпадает с Пользователем, </w:t>
            </w:r>
          </w:p>
          <w:p w:rsidR="0084728A" w:rsidRDefault="0084728A" w:rsidP="0084728A">
            <w:pPr>
              <w:pStyle w:val="a0"/>
            </w:pPr>
            <w:r>
              <w:t>т.е. ситуация подачи заявки за другого</w:t>
            </w:r>
          </w:p>
          <w:p w:rsidR="0084728A" w:rsidRPr="00E03E95" w:rsidRDefault="0084728A" w:rsidP="00681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28A" w:rsidRPr="00A12854" w:rsidTr="00AE5F15">
        <w:tc>
          <w:tcPr>
            <w:tcW w:w="1272" w:type="dxa"/>
            <w:shd w:val="clear" w:color="auto" w:fill="BFBFBF" w:themeFill="background1" w:themeFillShade="BF"/>
          </w:tcPr>
          <w:p w:rsidR="0084728A" w:rsidRDefault="0084728A" w:rsidP="0084728A">
            <w:r>
              <w:t>Регистрация</w:t>
            </w:r>
          </w:p>
        </w:tc>
        <w:tc>
          <w:tcPr>
            <w:tcW w:w="8652" w:type="dxa"/>
          </w:tcPr>
          <w:p w:rsidR="0084728A" w:rsidRDefault="0084728A" w:rsidP="0084728A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84728A" w:rsidRDefault="0084728A" w:rsidP="0084728A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84728A" w:rsidRPr="00502C4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Ваша</w:t>
            </w: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принята.</w:t>
            </w:r>
          </w:p>
          <w:p w:rsidR="0084728A" w:rsidRPr="00E14EA5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84728A" w:rsidRDefault="0084728A" w:rsidP="0084728A">
            <w:pPr>
              <w:rPr>
                <w:rStyle w:val="a7"/>
                <w:rFonts w:ascii="Arial" w:hAnsi="Arial" w:cs="Arial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ниже, или по ссылке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 w:history="1">
              <w:r w:rsidR="00B15171">
                <w:rPr>
                  <w:rStyle w:val="a7"/>
                  <w:rFonts w:ascii="Arial" w:hAnsi="Arial" w:cs="Arial"/>
                  <w:sz w:val="20"/>
                  <w:szCs w:val="20"/>
                </w:rPr>
                <w:t>М</w:t>
              </w:r>
              <w:r w:rsidRPr="00373FE8">
                <w:rPr>
                  <w:rStyle w:val="a7"/>
                  <w:rFonts w:ascii="Arial" w:hAnsi="Arial" w:cs="Arial"/>
                  <w:sz w:val="20"/>
                  <w:szCs w:val="20"/>
                </w:rPr>
                <w:t>ои заявки</w:t>
              </w:r>
            </w:hyperlink>
            <w:r>
              <w:rPr>
                <w:rStyle w:val="a7"/>
                <w:rFonts w:ascii="Arial" w:hAnsi="Arial" w:cs="Arial"/>
                <w:sz w:val="20"/>
                <w:szCs w:val="20"/>
              </w:rPr>
              <w:t>.</w:t>
            </w:r>
          </w:p>
          <w:p w:rsidR="0084728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5028F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5028F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</w:tcPr>
                <w:p w:rsidR="0084728A" w:rsidRPr="00A742D6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728A" w:rsidRPr="005028F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5028F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</w:tcPr>
                <w:p w:rsidR="0084728A" w:rsidRPr="00A742D6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728A" w:rsidRPr="005028F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84728A" w:rsidRPr="00A742D6" w:rsidTr="00681F3C">
              <w:tc>
                <w:tcPr>
                  <w:tcW w:w="3794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84728A" w:rsidRPr="00A742D6" w:rsidTr="00681F3C">
              <w:tc>
                <w:tcPr>
                  <w:tcW w:w="3794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84728A" w:rsidRPr="00A742D6" w:rsidTr="00681F3C">
              <w:tc>
                <w:tcPr>
                  <w:tcW w:w="3794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5028F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84728A" w:rsidRPr="00A742D6" w:rsidTr="00681F3C">
              <w:tc>
                <w:tcPr>
                  <w:tcW w:w="3794" w:type="dxa"/>
                </w:tcPr>
                <w:p w:rsidR="0084728A" w:rsidRPr="00A742D6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728A" w:rsidRPr="00A742D6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A742D6" w:rsidRDefault="0084728A" w:rsidP="0084728A">
            <w:pPr>
              <w:rPr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84728A" w:rsidRPr="00A742D6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A742D6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728A" w:rsidRPr="00A742D6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84728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728A" w:rsidRPr="00A50D51" w:rsidRDefault="0084728A" w:rsidP="0084728A">
            <w:pPr>
              <w:rPr>
                <w:rFonts w:ascii="Arial" w:hAnsi="Arial" w:cs="Arial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84728A" w:rsidRPr="00A50D51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A50D51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4728A" w:rsidRPr="00A50D51" w:rsidRDefault="0084728A" w:rsidP="0084728A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728A" w:rsidRPr="00A50D51" w:rsidRDefault="0084728A" w:rsidP="0084728A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84728A" w:rsidRPr="00A50D51" w:rsidRDefault="0084728A" w:rsidP="0084728A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12" w:history="1">
              <w:r w:rsidRPr="00A50D51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4728A" w:rsidRPr="00A50D51" w:rsidRDefault="0084728A" w:rsidP="0084728A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84728A" w:rsidRPr="00A50D51" w:rsidRDefault="0084728A" w:rsidP="0084728A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84728A" w:rsidRPr="00627B8F" w:rsidRDefault="0084728A" w:rsidP="0084728A">
            <w:pPr>
              <w:rPr>
                <w:rFonts w:ascii="Arial" w:hAnsi="Arial" w:cs="Arial"/>
              </w:rPr>
            </w:pPr>
            <w:r w:rsidRPr="00627B8F">
              <w:rPr>
                <w:rFonts w:ascii="Arial" w:hAnsi="Arial" w:cs="Arial"/>
                <w:color w:val="000000"/>
                <w:sz w:val="15"/>
                <w:szCs w:val="15"/>
              </w:rPr>
              <w:t>------------------------------------------------------------------------------------------------------------------</w:t>
            </w:r>
          </w:p>
          <w:p w:rsidR="0084728A" w:rsidRPr="00A50D51" w:rsidRDefault="0084728A" w:rsidP="0084728A">
            <w:pPr>
              <w:rPr>
                <w:rFonts w:ascii="Arial" w:hAnsi="Arial" w:cs="Arial"/>
                <w:sz w:val="20"/>
                <w:szCs w:val="20"/>
              </w:rPr>
            </w:pPr>
            <w:r w:rsidRPr="00A50D51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>Данное уведомление было сгенерировано автоматически и отвечать на него не нужно.</w:t>
            </w:r>
          </w:p>
          <w:p w:rsidR="0084728A" w:rsidRPr="00A742D6" w:rsidRDefault="0084728A" w:rsidP="0084728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28A" w:rsidRPr="00A12854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28A" w:rsidRPr="00E03E95" w:rsidTr="00AE5F15">
        <w:tc>
          <w:tcPr>
            <w:tcW w:w="1272" w:type="dxa"/>
            <w:shd w:val="clear" w:color="auto" w:fill="BFBFBF" w:themeFill="background1" w:themeFillShade="BF"/>
          </w:tcPr>
          <w:p w:rsidR="0084728A" w:rsidRDefault="0084728A" w:rsidP="0084728A">
            <w:r>
              <w:t>Согласование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84728A" w:rsidRPr="00E03E95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28A" w:rsidTr="00AE5F15">
        <w:tc>
          <w:tcPr>
            <w:tcW w:w="1272" w:type="dxa"/>
            <w:shd w:val="clear" w:color="auto" w:fill="BFBFBF" w:themeFill="background1" w:themeFillShade="BF"/>
          </w:tcPr>
          <w:p w:rsidR="0084728A" w:rsidRDefault="0084728A" w:rsidP="0084728A">
            <w:r>
              <w:t>Исполнение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84728A" w:rsidRDefault="0084728A" w:rsidP="0084728A"/>
        </w:tc>
      </w:tr>
      <w:tr w:rsidR="0084728A" w:rsidRPr="00E03E95" w:rsidTr="00AE5F15">
        <w:tc>
          <w:tcPr>
            <w:tcW w:w="1272" w:type="dxa"/>
            <w:shd w:val="clear" w:color="auto" w:fill="BFBFBF" w:themeFill="background1" w:themeFillShade="BF"/>
          </w:tcPr>
          <w:p w:rsidR="0084728A" w:rsidRDefault="0084728A" w:rsidP="0084728A">
            <w:r>
              <w:t>Информирование</w:t>
            </w:r>
          </w:p>
        </w:tc>
        <w:tc>
          <w:tcPr>
            <w:tcW w:w="8652" w:type="dxa"/>
            <w:shd w:val="clear" w:color="auto" w:fill="FFFFFF" w:themeFill="background1"/>
          </w:tcPr>
          <w:p w:rsidR="0084728A" w:rsidRDefault="0084728A" w:rsidP="0084728A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84728A" w:rsidRDefault="0084728A" w:rsidP="0084728A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84728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Уведомляем Вас, что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 УВЕДОМЛЕНИЯ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4728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действий&gt;</w:t>
            </w:r>
          </w:p>
          <w:p w:rsidR="0084728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4728A" w:rsidRPr="00FB61B0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0C27DF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84728A" w:rsidRPr="00D761EB" w:rsidTr="00681F3C">
              <w:tc>
                <w:tcPr>
                  <w:tcW w:w="3733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84728A" w:rsidRPr="00D761EB" w:rsidTr="00681F3C">
              <w:tc>
                <w:tcPr>
                  <w:tcW w:w="3733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84728A" w:rsidRPr="00D761EB" w:rsidTr="00681F3C">
              <w:tc>
                <w:tcPr>
                  <w:tcW w:w="3733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0C27DF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84728A" w:rsidRPr="00D761EB" w:rsidTr="00681F3C">
              <w:tc>
                <w:tcPr>
                  <w:tcW w:w="3733" w:type="dxa"/>
                </w:tcPr>
                <w:p w:rsidR="0084728A" w:rsidRPr="00D761E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728A" w:rsidRPr="005028F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  <w:hideMark/>
                </w:tcPr>
                <w:p w:rsidR="0084728A" w:rsidRPr="005028F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84728A" w:rsidRPr="005028F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84728A" w:rsidRPr="00A742D6" w:rsidTr="00681F3C">
              <w:tc>
                <w:tcPr>
                  <w:tcW w:w="3733" w:type="dxa"/>
                </w:tcPr>
                <w:p w:rsidR="0084728A" w:rsidRPr="00A742D6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84728A" w:rsidRPr="00A742D6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728A" w:rsidRPr="000C27DF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84728A" w:rsidRPr="00D761EB" w:rsidTr="00681F3C">
              <w:tc>
                <w:tcPr>
                  <w:tcW w:w="3794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84728A" w:rsidRPr="00D761EB" w:rsidTr="00681F3C">
              <w:tc>
                <w:tcPr>
                  <w:tcW w:w="3794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84728A" w:rsidRPr="00D761EB" w:rsidTr="00681F3C">
              <w:tc>
                <w:tcPr>
                  <w:tcW w:w="3794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0C27DF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84728A" w:rsidRPr="00D761EB" w:rsidTr="00681F3C">
              <w:tc>
                <w:tcPr>
                  <w:tcW w:w="3794" w:type="dxa"/>
                </w:tcPr>
                <w:p w:rsidR="0084728A" w:rsidRPr="00D761E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728A" w:rsidRPr="00D761E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D761EB" w:rsidRDefault="0084728A" w:rsidP="0084728A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84728A" w:rsidRPr="00D761E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D761E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728A" w:rsidRPr="00D761E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84728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728A" w:rsidRPr="0058784E" w:rsidRDefault="0084728A" w:rsidP="0084728A">
            <w:pPr>
              <w:rPr>
                <w:rFonts w:ascii="Arial" w:hAnsi="Arial" w:cs="Arial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84728A" w:rsidRPr="0058784E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4728A" w:rsidRPr="0058784E" w:rsidRDefault="0084728A" w:rsidP="0084728A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728A" w:rsidRPr="0058784E" w:rsidRDefault="0084728A" w:rsidP="0084728A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84728A" w:rsidRPr="0058784E" w:rsidRDefault="0084728A" w:rsidP="0084728A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13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4728A" w:rsidRPr="0058784E" w:rsidRDefault="0084728A" w:rsidP="0084728A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84728A" w:rsidRPr="0058784E" w:rsidRDefault="0084728A" w:rsidP="0084728A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84728A" w:rsidRPr="00AE5F15" w:rsidRDefault="0084728A" w:rsidP="0084728A">
            <w:pPr>
              <w:rPr>
                <w:rFonts w:ascii="Arial" w:hAnsi="Arial" w:cs="Arial"/>
              </w:rPr>
            </w:pPr>
            <w:r w:rsidRPr="00AE5F15">
              <w:rPr>
                <w:rFonts w:ascii="Arial" w:hAnsi="Arial" w:cs="Arial"/>
                <w:color w:val="000000"/>
                <w:sz w:val="15"/>
                <w:szCs w:val="15"/>
              </w:rPr>
              <w:t>------------------------------------------------------------------------------------------------------------------</w:t>
            </w:r>
          </w:p>
          <w:p w:rsidR="0084728A" w:rsidRPr="0058784E" w:rsidRDefault="0084728A" w:rsidP="0084728A">
            <w:pPr>
              <w:rPr>
                <w:rFonts w:ascii="Arial" w:hAnsi="Arial" w:cs="Arial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 xml:space="preserve">Данное уведомление было сгенерировано автоматически и отвечать на него не нужно. </w:t>
            </w:r>
            <w:r w:rsidRPr="0058784E">
              <w:rPr>
                <w:rFonts w:ascii="Arial" w:hAnsi="Arial" w:cs="Arial"/>
                <w:color w:val="FFFFFF"/>
                <w:sz w:val="11"/>
                <w:szCs w:val="11"/>
                <w:lang w:val="en-US"/>
              </w:rPr>
              <w:t>SN=1945_23.</w:t>
            </w:r>
          </w:p>
          <w:p w:rsidR="0084728A" w:rsidRPr="00E03E95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28A" w:rsidRPr="00E03E95" w:rsidTr="00AE5F15">
        <w:tc>
          <w:tcPr>
            <w:tcW w:w="1272" w:type="dxa"/>
            <w:shd w:val="clear" w:color="auto" w:fill="BFBFBF" w:themeFill="background1" w:themeFillShade="BF"/>
          </w:tcPr>
          <w:p w:rsidR="0084728A" w:rsidRDefault="0084728A" w:rsidP="0084728A">
            <w:r>
              <w:t>Оценка</w:t>
            </w:r>
          </w:p>
        </w:tc>
        <w:tc>
          <w:tcPr>
            <w:tcW w:w="8652" w:type="dxa"/>
          </w:tcPr>
          <w:p w:rsidR="0084728A" w:rsidRDefault="0084728A" w:rsidP="0084728A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84728A" w:rsidRDefault="0084728A" w:rsidP="0084728A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84728A" w:rsidRPr="00502C4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Просим Вас подтвердить выполнение заявки на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4728A" w:rsidRPr="00502C4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Вы можете сделать это через </w:t>
            </w:r>
            <w:proofErr w:type="spellStart"/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>вебстраницу</w:t>
            </w:r>
            <w:proofErr w:type="spellEnd"/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оценки результатов выполнения, открыв </w:t>
            </w:r>
            <w:hyperlink r:id="rId14" w:history="1">
              <w:r w:rsidRPr="00502C4A">
                <w:rPr>
                  <w:rStyle w:val="a7"/>
                  <w:rFonts w:ascii="Arial" w:hAnsi="Arial" w:cs="Arial"/>
                  <w:sz w:val="20"/>
                  <w:szCs w:val="20"/>
                </w:rPr>
                <w:t>ссылку</w:t>
              </w:r>
            </w:hyperlink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84728A" w:rsidRPr="00502C4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>Обращаем Ваше внимание, что результаты выполнения заявки будут автоматически приняты через 14 календарных дней.</w:t>
            </w:r>
          </w:p>
          <w:p w:rsidR="0084728A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0C27DF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84728A" w:rsidRPr="00D761EB" w:rsidTr="00681F3C">
              <w:tc>
                <w:tcPr>
                  <w:tcW w:w="3794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84728A" w:rsidRPr="00D761EB" w:rsidTr="00681F3C">
              <w:tc>
                <w:tcPr>
                  <w:tcW w:w="3794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84728A" w:rsidRPr="00D761EB" w:rsidTr="00681F3C">
              <w:tc>
                <w:tcPr>
                  <w:tcW w:w="3794" w:type="dxa"/>
                  <w:hideMark/>
                </w:tcPr>
                <w:p w:rsidR="0084728A" w:rsidRPr="000C27DF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84728A" w:rsidRPr="000C27DF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84728A" w:rsidRPr="00D761EB" w:rsidTr="00681F3C">
              <w:tc>
                <w:tcPr>
                  <w:tcW w:w="3794" w:type="dxa"/>
                </w:tcPr>
                <w:p w:rsidR="0084728A" w:rsidRPr="00D761EB" w:rsidRDefault="0084728A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84728A" w:rsidRPr="00D761EB" w:rsidRDefault="0084728A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728A" w:rsidRPr="00D761E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D761EB" w:rsidRDefault="0084728A" w:rsidP="0084728A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84728A" w:rsidRPr="00D761E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84728A" w:rsidRPr="00D761EB" w:rsidRDefault="0084728A" w:rsidP="008472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4728A" w:rsidRPr="00D761EB" w:rsidRDefault="0084728A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84728A" w:rsidRPr="00E03E95" w:rsidRDefault="0084728A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C4167" w:rsidRDefault="00DC4167" w:rsidP="006172B3">
      <w:pPr>
        <w:pStyle w:val="a0"/>
        <w:rPr>
          <w:lang w:eastAsia="ru-RU"/>
        </w:rPr>
      </w:pPr>
    </w:p>
    <w:p w:rsidR="00DC4167" w:rsidRDefault="00DC4167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2"/>
        <w:gridCol w:w="8652"/>
      </w:tblGrid>
      <w:tr w:rsidR="00681F3C" w:rsidRPr="00A12854" w:rsidTr="00681F3C">
        <w:tc>
          <w:tcPr>
            <w:tcW w:w="1272" w:type="dxa"/>
            <w:shd w:val="clear" w:color="auto" w:fill="BFBFBF" w:themeFill="background1" w:themeFillShade="BF"/>
          </w:tcPr>
          <w:p w:rsidR="00681F3C" w:rsidRDefault="00681F3C" w:rsidP="00681F3C">
            <w:pPr>
              <w:jc w:val="center"/>
            </w:pPr>
            <w:r>
              <w:t>ЭТАПЫ ЖИЗНЕННОГО ЦИКЛА ПРОЦЕССА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681F3C" w:rsidRPr="00E03E95" w:rsidRDefault="00DC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Текст письма</w:t>
            </w:r>
            <w:r>
              <w:rPr>
                <w:lang w:eastAsia="ru-RU"/>
              </w:rPr>
              <w:t xml:space="preserve"> для</w:t>
            </w:r>
            <w:r w:rsidRPr="008568DA">
              <w:rPr>
                <w:lang w:eastAsia="ru-RU"/>
              </w:rPr>
              <w:t xml:space="preserve"> </w:t>
            </w:r>
            <w:r>
              <w:t>Пользователя</w:t>
            </w:r>
            <w:r>
              <w:rPr>
                <w:lang w:eastAsia="ru-RU"/>
              </w:rPr>
              <w:t xml:space="preserve">, когда он </w:t>
            </w:r>
            <w:r>
              <w:t xml:space="preserve">не совпадает с Заявителем, </w:t>
            </w:r>
            <w:r>
              <w:br/>
              <w:t>т.е. ситуация подачи заявки за другого</w:t>
            </w:r>
          </w:p>
        </w:tc>
      </w:tr>
      <w:tr w:rsidR="00681F3C" w:rsidRPr="00A12854" w:rsidTr="00681F3C">
        <w:tc>
          <w:tcPr>
            <w:tcW w:w="1272" w:type="dxa"/>
            <w:shd w:val="clear" w:color="auto" w:fill="BFBFBF" w:themeFill="background1" w:themeFillShade="BF"/>
          </w:tcPr>
          <w:p w:rsidR="00681F3C" w:rsidRDefault="00681F3C" w:rsidP="00681F3C">
            <w:r>
              <w:t>Регистрация</w:t>
            </w:r>
          </w:p>
        </w:tc>
        <w:tc>
          <w:tcPr>
            <w:tcW w:w="8652" w:type="dxa"/>
          </w:tcPr>
          <w:p w:rsidR="00681F3C" w:rsidRDefault="00681F3C" w:rsidP="00681F3C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681F3C" w:rsidRDefault="00681F3C" w:rsidP="00681F3C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681F3C" w:rsidRPr="00502C4A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Ваше</w:t>
            </w: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имя была создана </w:t>
            </w: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>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502C4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81F3C" w:rsidRPr="00E14EA5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681F3C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681F3C" w:rsidRPr="005028FB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681F3C" w:rsidRPr="00A742D6" w:rsidTr="00681F3C">
              <w:tc>
                <w:tcPr>
                  <w:tcW w:w="3733" w:type="dxa"/>
                  <w:hideMark/>
                </w:tcPr>
                <w:p w:rsidR="00681F3C" w:rsidRPr="005028FB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681F3C" w:rsidRPr="00A742D6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681F3C" w:rsidRPr="00A742D6" w:rsidTr="00681F3C">
              <w:tc>
                <w:tcPr>
                  <w:tcW w:w="3733" w:type="dxa"/>
                  <w:hideMark/>
                </w:tcPr>
                <w:p w:rsidR="00681F3C" w:rsidRPr="005028FB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681F3C" w:rsidRPr="00A742D6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681F3C" w:rsidRPr="00A742D6" w:rsidTr="00681F3C">
              <w:tc>
                <w:tcPr>
                  <w:tcW w:w="3733" w:type="dxa"/>
                  <w:hideMark/>
                </w:tcPr>
                <w:p w:rsidR="00681F3C" w:rsidRPr="005028FB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681F3C" w:rsidRPr="005028FB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681F3C" w:rsidRPr="00A742D6" w:rsidTr="00681F3C">
              <w:tc>
                <w:tcPr>
                  <w:tcW w:w="3733" w:type="dxa"/>
                </w:tcPr>
                <w:p w:rsidR="00681F3C" w:rsidRPr="00A742D6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681F3C" w:rsidRPr="00A742D6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90376" w:rsidRPr="005028FB" w:rsidRDefault="00790376" w:rsidP="00790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790376" w:rsidRPr="00A742D6" w:rsidTr="00790376">
              <w:tc>
                <w:tcPr>
                  <w:tcW w:w="3733" w:type="dxa"/>
                  <w:hideMark/>
                </w:tcPr>
                <w:p w:rsidR="00790376" w:rsidRPr="005028FB" w:rsidRDefault="00790376" w:rsidP="00790376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790376" w:rsidRPr="00A742D6" w:rsidRDefault="00790376" w:rsidP="007903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790376" w:rsidRPr="00A742D6" w:rsidTr="00790376">
              <w:tc>
                <w:tcPr>
                  <w:tcW w:w="3733" w:type="dxa"/>
                  <w:hideMark/>
                </w:tcPr>
                <w:p w:rsidR="00790376" w:rsidRPr="005028FB" w:rsidRDefault="00790376" w:rsidP="00790376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790376" w:rsidRPr="00A742D6" w:rsidRDefault="00790376" w:rsidP="007903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790376" w:rsidRPr="00A742D6" w:rsidTr="00790376">
              <w:tc>
                <w:tcPr>
                  <w:tcW w:w="3733" w:type="dxa"/>
                  <w:hideMark/>
                </w:tcPr>
                <w:p w:rsidR="00790376" w:rsidRPr="005028FB" w:rsidRDefault="00790376" w:rsidP="00790376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790376" w:rsidRPr="005028FB" w:rsidRDefault="00790376" w:rsidP="007903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790376" w:rsidRPr="00A742D6" w:rsidTr="00790376">
              <w:tc>
                <w:tcPr>
                  <w:tcW w:w="3733" w:type="dxa"/>
                </w:tcPr>
                <w:p w:rsidR="00790376" w:rsidRPr="00A742D6" w:rsidRDefault="00790376" w:rsidP="00790376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790376" w:rsidRPr="00A742D6" w:rsidRDefault="00790376" w:rsidP="007903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81F3C" w:rsidRPr="005028FB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681F3C" w:rsidRPr="00A742D6" w:rsidTr="00681F3C">
              <w:tc>
                <w:tcPr>
                  <w:tcW w:w="3794" w:type="dxa"/>
                  <w:hideMark/>
                </w:tcPr>
                <w:p w:rsidR="00681F3C" w:rsidRPr="005028FB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681F3C" w:rsidRPr="00A742D6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681F3C" w:rsidRPr="00A742D6" w:rsidTr="00681F3C">
              <w:tc>
                <w:tcPr>
                  <w:tcW w:w="3794" w:type="dxa"/>
                  <w:hideMark/>
                </w:tcPr>
                <w:p w:rsidR="00681F3C" w:rsidRPr="005028FB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681F3C" w:rsidRPr="00A742D6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681F3C" w:rsidRPr="00A742D6" w:rsidTr="00681F3C">
              <w:tc>
                <w:tcPr>
                  <w:tcW w:w="3794" w:type="dxa"/>
                  <w:hideMark/>
                </w:tcPr>
                <w:p w:rsidR="00681F3C" w:rsidRPr="005028FB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681F3C" w:rsidRPr="005028FB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681F3C" w:rsidRPr="00A742D6" w:rsidTr="00681F3C">
              <w:tc>
                <w:tcPr>
                  <w:tcW w:w="3794" w:type="dxa"/>
                </w:tcPr>
                <w:p w:rsidR="00681F3C" w:rsidRPr="00A742D6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681F3C" w:rsidRPr="00A742D6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81F3C" w:rsidRPr="00A742D6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681F3C" w:rsidRPr="00A742D6" w:rsidRDefault="00681F3C" w:rsidP="00681F3C">
            <w:pPr>
              <w:rPr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681F3C" w:rsidRPr="00A742D6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681F3C" w:rsidRPr="00A742D6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81F3C" w:rsidRPr="00A742D6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2D6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681F3C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1F3C" w:rsidRPr="00A50D51" w:rsidRDefault="00681F3C" w:rsidP="00681F3C">
            <w:pPr>
              <w:rPr>
                <w:rFonts w:ascii="Arial" w:hAnsi="Arial" w:cs="Arial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681F3C" w:rsidRPr="00A50D51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A50D51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81F3C" w:rsidRPr="00A50D51" w:rsidRDefault="00681F3C" w:rsidP="00681F3C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1F3C" w:rsidRPr="00A50D51" w:rsidRDefault="00681F3C" w:rsidP="00681F3C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681F3C" w:rsidRPr="00A50D51" w:rsidRDefault="00681F3C" w:rsidP="00681F3C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15" w:history="1">
              <w:r w:rsidRPr="00A50D51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81F3C" w:rsidRPr="00A50D51" w:rsidRDefault="00681F3C" w:rsidP="00681F3C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681F3C" w:rsidRPr="00A50D51" w:rsidRDefault="00681F3C" w:rsidP="00681F3C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D51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681F3C" w:rsidRPr="00627B8F" w:rsidRDefault="00681F3C" w:rsidP="00681F3C">
            <w:pPr>
              <w:rPr>
                <w:rFonts w:ascii="Arial" w:hAnsi="Arial" w:cs="Arial"/>
              </w:rPr>
            </w:pPr>
            <w:r w:rsidRPr="00627B8F">
              <w:rPr>
                <w:rFonts w:ascii="Arial" w:hAnsi="Arial" w:cs="Arial"/>
                <w:color w:val="000000"/>
                <w:sz w:val="15"/>
                <w:szCs w:val="15"/>
              </w:rPr>
              <w:t>------------------------------------------------------------------------------------------------------------------</w:t>
            </w:r>
          </w:p>
          <w:p w:rsidR="00681F3C" w:rsidRPr="00A50D51" w:rsidRDefault="00681F3C" w:rsidP="00681F3C">
            <w:pPr>
              <w:rPr>
                <w:rFonts w:ascii="Arial" w:hAnsi="Arial" w:cs="Arial"/>
                <w:sz w:val="20"/>
                <w:szCs w:val="20"/>
              </w:rPr>
            </w:pPr>
            <w:r w:rsidRPr="00A50D51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>Данное уведомление было сгенерировано автоматически и отвечать на него не нужно.</w:t>
            </w:r>
          </w:p>
          <w:p w:rsidR="00681F3C" w:rsidRPr="00A12854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1F3C" w:rsidRPr="00E03E95" w:rsidTr="00681F3C">
        <w:tc>
          <w:tcPr>
            <w:tcW w:w="1272" w:type="dxa"/>
            <w:shd w:val="clear" w:color="auto" w:fill="BFBFBF" w:themeFill="background1" w:themeFillShade="BF"/>
          </w:tcPr>
          <w:p w:rsidR="00681F3C" w:rsidRDefault="00681F3C" w:rsidP="00681F3C">
            <w:r>
              <w:t>Согласование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681F3C" w:rsidRPr="00E03E95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1F3C" w:rsidTr="00681F3C">
        <w:tc>
          <w:tcPr>
            <w:tcW w:w="1272" w:type="dxa"/>
            <w:shd w:val="clear" w:color="auto" w:fill="BFBFBF" w:themeFill="background1" w:themeFillShade="BF"/>
          </w:tcPr>
          <w:p w:rsidR="00681F3C" w:rsidRDefault="00681F3C" w:rsidP="00681F3C">
            <w:r>
              <w:t>Исполнение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681F3C" w:rsidRDefault="00681F3C" w:rsidP="00681F3C"/>
        </w:tc>
      </w:tr>
      <w:tr w:rsidR="00681F3C" w:rsidRPr="00E03E95" w:rsidTr="00681F3C">
        <w:tc>
          <w:tcPr>
            <w:tcW w:w="1272" w:type="dxa"/>
            <w:shd w:val="clear" w:color="auto" w:fill="BFBFBF" w:themeFill="background1" w:themeFillShade="BF"/>
          </w:tcPr>
          <w:p w:rsidR="00681F3C" w:rsidRDefault="00681F3C" w:rsidP="00681F3C">
            <w:r>
              <w:t>Информирование</w:t>
            </w:r>
          </w:p>
        </w:tc>
        <w:tc>
          <w:tcPr>
            <w:tcW w:w="8652" w:type="dxa"/>
            <w:shd w:val="clear" w:color="auto" w:fill="FFFFFF" w:themeFill="background1"/>
          </w:tcPr>
          <w:p w:rsidR="00681F3C" w:rsidRDefault="00681F3C" w:rsidP="00681F3C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681F3C" w:rsidRDefault="00681F3C" w:rsidP="00681F3C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681F3C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Уведомляем Вас, что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 УВЕДОМЛЕНИЯ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81F3C" w:rsidRPr="00E14EA5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681F3C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81F3C" w:rsidRPr="00FB61B0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681F3C" w:rsidRPr="000C27DF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681F3C" w:rsidRPr="00D761EB" w:rsidTr="00681F3C">
              <w:tc>
                <w:tcPr>
                  <w:tcW w:w="3733" w:type="dxa"/>
                  <w:hideMark/>
                </w:tcPr>
                <w:p w:rsidR="00681F3C" w:rsidRPr="000C27DF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681F3C" w:rsidRPr="00D761EB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681F3C" w:rsidRPr="00D761EB" w:rsidTr="00681F3C">
              <w:tc>
                <w:tcPr>
                  <w:tcW w:w="3733" w:type="dxa"/>
                  <w:hideMark/>
                </w:tcPr>
                <w:p w:rsidR="00681F3C" w:rsidRPr="000C27DF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681F3C" w:rsidRPr="00D761EB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681F3C" w:rsidRPr="00D761EB" w:rsidTr="00681F3C">
              <w:tc>
                <w:tcPr>
                  <w:tcW w:w="3733" w:type="dxa"/>
                  <w:hideMark/>
                </w:tcPr>
                <w:p w:rsidR="00681F3C" w:rsidRPr="000C27DF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681F3C" w:rsidRPr="000C27DF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681F3C" w:rsidRPr="00D761EB" w:rsidTr="00681F3C">
              <w:tc>
                <w:tcPr>
                  <w:tcW w:w="3733" w:type="dxa"/>
                </w:tcPr>
                <w:p w:rsidR="00681F3C" w:rsidRPr="00D761EB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681F3C" w:rsidRPr="00D761EB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90376" w:rsidRPr="005028FB" w:rsidRDefault="00790376" w:rsidP="007903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790376" w:rsidRPr="00A742D6" w:rsidTr="00790376">
              <w:tc>
                <w:tcPr>
                  <w:tcW w:w="3733" w:type="dxa"/>
                  <w:hideMark/>
                </w:tcPr>
                <w:p w:rsidR="00790376" w:rsidRPr="005028FB" w:rsidRDefault="00790376" w:rsidP="00790376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790376" w:rsidRPr="00A742D6" w:rsidRDefault="00790376" w:rsidP="007903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790376" w:rsidRPr="00A742D6" w:rsidTr="00790376">
              <w:tc>
                <w:tcPr>
                  <w:tcW w:w="3733" w:type="dxa"/>
                  <w:hideMark/>
                </w:tcPr>
                <w:p w:rsidR="00790376" w:rsidRPr="005028FB" w:rsidRDefault="00790376" w:rsidP="00790376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790376" w:rsidRPr="00A742D6" w:rsidRDefault="00790376" w:rsidP="007903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790376" w:rsidRPr="00A742D6" w:rsidTr="00790376">
              <w:tc>
                <w:tcPr>
                  <w:tcW w:w="3733" w:type="dxa"/>
                  <w:hideMark/>
                </w:tcPr>
                <w:p w:rsidR="00790376" w:rsidRPr="005028FB" w:rsidRDefault="00790376" w:rsidP="00790376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790376" w:rsidRPr="005028FB" w:rsidRDefault="00790376" w:rsidP="007903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790376" w:rsidRPr="00A742D6" w:rsidTr="00790376">
              <w:tc>
                <w:tcPr>
                  <w:tcW w:w="3733" w:type="dxa"/>
                </w:tcPr>
                <w:p w:rsidR="00790376" w:rsidRPr="00A742D6" w:rsidRDefault="00790376" w:rsidP="00790376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790376" w:rsidRPr="00A742D6" w:rsidRDefault="00790376" w:rsidP="0079037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81F3C" w:rsidRPr="000C27DF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681F3C" w:rsidRPr="00D761EB" w:rsidTr="00681F3C">
              <w:tc>
                <w:tcPr>
                  <w:tcW w:w="3794" w:type="dxa"/>
                  <w:hideMark/>
                </w:tcPr>
                <w:p w:rsidR="00681F3C" w:rsidRPr="000C27DF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681F3C" w:rsidRPr="00D761EB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681F3C" w:rsidRPr="00D761EB" w:rsidTr="00681F3C">
              <w:tc>
                <w:tcPr>
                  <w:tcW w:w="3794" w:type="dxa"/>
                  <w:hideMark/>
                </w:tcPr>
                <w:p w:rsidR="00681F3C" w:rsidRPr="000C27DF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681F3C" w:rsidRPr="00D761EB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681F3C" w:rsidRPr="00D761EB" w:rsidTr="00681F3C">
              <w:tc>
                <w:tcPr>
                  <w:tcW w:w="3794" w:type="dxa"/>
                  <w:hideMark/>
                </w:tcPr>
                <w:p w:rsidR="00681F3C" w:rsidRPr="000C27DF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681F3C" w:rsidRPr="000C27DF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681F3C" w:rsidRPr="00D761EB" w:rsidTr="00681F3C">
              <w:tc>
                <w:tcPr>
                  <w:tcW w:w="3794" w:type="dxa"/>
                </w:tcPr>
                <w:p w:rsidR="00681F3C" w:rsidRPr="00D761EB" w:rsidRDefault="00681F3C" w:rsidP="00681F3C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681F3C" w:rsidRPr="00D761EB" w:rsidRDefault="00681F3C" w:rsidP="00681F3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81F3C" w:rsidRPr="00D761EB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681F3C" w:rsidRPr="00D761EB" w:rsidRDefault="00681F3C" w:rsidP="00681F3C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681F3C" w:rsidRPr="00D761EB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681F3C" w:rsidRPr="00D761EB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81F3C" w:rsidRPr="00D761EB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681F3C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1F3C" w:rsidRPr="0058784E" w:rsidRDefault="00681F3C" w:rsidP="00681F3C">
            <w:pPr>
              <w:rPr>
                <w:rFonts w:ascii="Arial" w:hAnsi="Arial" w:cs="Arial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681F3C" w:rsidRPr="0058784E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81F3C" w:rsidRPr="0058784E" w:rsidRDefault="00681F3C" w:rsidP="00681F3C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81F3C" w:rsidRPr="0058784E" w:rsidRDefault="00681F3C" w:rsidP="00681F3C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681F3C" w:rsidRPr="0058784E" w:rsidRDefault="00681F3C" w:rsidP="00681F3C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16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81F3C" w:rsidRPr="0058784E" w:rsidRDefault="00681F3C" w:rsidP="00681F3C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681F3C" w:rsidRPr="0058784E" w:rsidRDefault="00681F3C" w:rsidP="00681F3C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681F3C" w:rsidRPr="0058784E" w:rsidRDefault="00681F3C" w:rsidP="00681F3C">
            <w:pPr>
              <w:rPr>
                <w:rFonts w:ascii="Arial" w:hAnsi="Arial" w:cs="Arial"/>
                <w:lang w:val="en-US"/>
              </w:rPr>
            </w:pPr>
            <w:r w:rsidRPr="0058784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------------------------------------------------------------------------------------------------------------------</w:t>
            </w:r>
          </w:p>
          <w:p w:rsidR="00681F3C" w:rsidRPr="00E03E95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 xml:space="preserve">Данное уведомление было сгенерировано автоматически и отвечать на него не нужно. </w:t>
            </w:r>
            <w:r w:rsidRPr="0058784E">
              <w:rPr>
                <w:rFonts w:ascii="Arial" w:hAnsi="Arial" w:cs="Arial"/>
                <w:color w:val="FFFFFF"/>
                <w:sz w:val="11"/>
                <w:szCs w:val="11"/>
                <w:lang w:val="en-US"/>
              </w:rPr>
              <w:t>SN=1945</w:t>
            </w:r>
          </w:p>
        </w:tc>
      </w:tr>
      <w:tr w:rsidR="00681F3C" w:rsidRPr="00E03E95" w:rsidTr="00AE5F15">
        <w:tc>
          <w:tcPr>
            <w:tcW w:w="1272" w:type="dxa"/>
            <w:shd w:val="clear" w:color="auto" w:fill="BFBFBF" w:themeFill="background1" w:themeFillShade="BF"/>
          </w:tcPr>
          <w:p w:rsidR="00681F3C" w:rsidRDefault="00681F3C" w:rsidP="00681F3C">
            <w:r>
              <w:t>Оценка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681F3C" w:rsidRPr="00E03E95" w:rsidRDefault="00681F3C" w:rsidP="00681F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4508" w:rsidRDefault="00514508" w:rsidP="006172B3">
      <w:pPr>
        <w:pStyle w:val="a0"/>
        <w:rPr>
          <w:lang w:eastAsia="ru-RU"/>
        </w:rPr>
      </w:pPr>
    </w:p>
    <w:p w:rsidR="00514508" w:rsidRDefault="00514508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2"/>
        <w:gridCol w:w="8652"/>
      </w:tblGrid>
      <w:tr w:rsidR="00DC4167" w:rsidRPr="00A12854" w:rsidTr="00A314C4">
        <w:tc>
          <w:tcPr>
            <w:tcW w:w="1272" w:type="dxa"/>
            <w:shd w:val="clear" w:color="auto" w:fill="BFBFBF" w:themeFill="background1" w:themeFillShade="BF"/>
          </w:tcPr>
          <w:p w:rsidR="00DC4167" w:rsidRDefault="00DC4167" w:rsidP="00DC4167">
            <w:pPr>
              <w:jc w:val="center"/>
            </w:pPr>
            <w:r>
              <w:t>ЭТАПЫ ЖИЗНЕННОГО ЦИКЛА ПРОЦЕССА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DC4167" w:rsidRPr="00E03E95" w:rsidRDefault="00DC41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Текст письма</w:t>
            </w:r>
            <w:r>
              <w:rPr>
                <w:lang w:eastAsia="ru-RU"/>
              </w:rPr>
              <w:t xml:space="preserve"> для</w:t>
            </w:r>
            <w:r w:rsidRPr="008568DA">
              <w:rPr>
                <w:lang w:eastAsia="ru-RU"/>
              </w:rPr>
              <w:t xml:space="preserve"> </w:t>
            </w:r>
            <w:r>
              <w:t>Согласующего</w:t>
            </w:r>
          </w:p>
        </w:tc>
      </w:tr>
      <w:tr w:rsidR="00DC4167" w:rsidRPr="00A12854" w:rsidTr="00AE5F15">
        <w:tc>
          <w:tcPr>
            <w:tcW w:w="1272" w:type="dxa"/>
            <w:shd w:val="clear" w:color="auto" w:fill="BFBFBF" w:themeFill="background1" w:themeFillShade="BF"/>
          </w:tcPr>
          <w:p w:rsidR="00DC4167" w:rsidRDefault="00DC4167" w:rsidP="00DC4167">
            <w:r>
              <w:t>Регистрация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DC4167" w:rsidRPr="00A12854" w:rsidRDefault="00DC4167" w:rsidP="00DC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167" w:rsidRPr="00E03E95" w:rsidTr="00AE5F15">
        <w:tc>
          <w:tcPr>
            <w:tcW w:w="1272" w:type="dxa"/>
            <w:shd w:val="clear" w:color="auto" w:fill="BFBFBF" w:themeFill="background1" w:themeFillShade="BF"/>
          </w:tcPr>
          <w:p w:rsidR="00DC4167" w:rsidRDefault="00DC4167" w:rsidP="00DC4167">
            <w:r>
              <w:t>Согласование</w:t>
            </w:r>
          </w:p>
        </w:tc>
        <w:tc>
          <w:tcPr>
            <w:tcW w:w="8652" w:type="dxa"/>
            <w:shd w:val="clear" w:color="auto" w:fill="auto"/>
          </w:tcPr>
          <w:p w:rsidR="00514508" w:rsidRDefault="00514508" w:rsidP="00514508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14508" w:rsidRDefault="00514508" w:rsidP="00514508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Вам поступила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согласование 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заявка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E14EA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Детали заявки вы можете посмотреть ниже, или по ссылке </w:t>
            </w:r>
            <w:hyperlink r:id="rId17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согласование</w:t>
              </w:r>
              <w:r w:rsidRPr="0064395A">
                <w:rPr>
                  <w:rStyle w:val="a7"/>
                  <w:rFonts w:ascii="Arial" w:hAnsi="Arial" w:cs="Arial"/>
                  <w:sz w:val="20"/>
                  <w:szCs w:val="20"/>
                </w:rPr>
                <w:t xml:space="preserve"> заявки</w:t>
              </w:r>
            </w:hyperlink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, или в Вашем списке </w:t>
            </w:r>
            <w:hyperlink r:id="rId18" w:history="1">
              <w:r w:rsidRPr="0064395A">
                <w:rPr>
                  <w:rStyle w:val="a7"/>
                  <w:rFonts w:ascii="Arial" w:hAnsi="Arial" w:cs="Arial"/>
                  <w:sz w:val="20"/>
                  <w:szCs w:val="20"/>
                </w:rPr>
                <w:t>мои задачи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</w:pPr>
          </w:p>
          <w:p w:rsidR="00514508" w:rsidRPr="002D2201" w:rsidRDefault="00514508" w:rsidP="0051450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D2201"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>Информация о заявителе</w:t>
            </w:r>
            <w:r w:rsidRPr="002D2201">
              <w:rPr>
                <w:rFonts w:ascii="Arial" w:hAnsi="Arial" w:cs="Arial"/>
                <w:color w:val="000000"/>
                <w:sz w:val="20"/>
                <w:szCs w:val="16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14508" w:rsidTr="00A314C4">
              <w:tc>
                <w:tcPr>
                  <w:tcW w:w="3733" w:type="dxa"/>
                  <w:hideMark/>
                </w:tcPr>
                <w:p w:rsidR="00514508" w:rsidRPr="002D2201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&lt;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ПАРАМЕТР 1</w:t>
                  </w: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501711" w:rsidRDefault="00514508" w:rsidP="00514508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&lt;</w:t>
                  </w:r>
                  <w:r>
                    <w:t xml:space="preserve">ЗНАЧЕНИЕ 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ПАРАМЕТР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А 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1&gt;</w:t>
                  </w:r>
                </w:p>
              </w:tc>
            </w:tr>
            <w:tr w:rsidR="00514508" w:rsidTr="00A314C4">
              <w:tc>
                <w:tcPr>
                  <w:tcW w:w="3733" w:type="dxa"/>
                  <w:hideMark/>
                </w:tcPr>
                <w:p w:rsidR="00514508" w:rsidRPr="002D2201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&lt;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ПАРАМЕТР 2</w:t>
                  </w: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501711" w:rsidRDefault="00514508" w:rsidP="00514508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&lt;</w:t>
                  </w:r>
                  <w:r>
                    <w:t xml:space="preserve">ЗНАЧЕНИЕ 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ПАРАМЕТР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А 2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&gt;</w:t>
                  </w:r>
                </w:p>
              </w:tc>
            </w:tr>
            <w:tr w:rsidR="00514508" w:rsidTr="00A314C4">
              <w:tc>
                <w:tcPr>
                  <w:tcW w:w="3733" w:type="dxa"/>
                  <w:hideMark/>
                </w:tcPr>
                <w:p w:rsidR="00514508" w:rsidRPr="002D2201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&lt;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ПАРАМЕТР 3</w:t>
                  </w: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2D2201" w:rsidRDefault="00514508" w:rsidP="00514508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&lt;</w:t>
                  </w:r>
                  <w:r>
                    <w:t xml:space="preserve">ЗНАЧЕНИЕ 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ПАРАМЕТР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А 3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&gt;</w:t>
                  </w:r>
                </w:p>
              </w:tc>
            </w:tr>
            <w:tr w:rsidR="00514508" w:rsidTr="00A314C4">
              <w:tc>
                <w:tcPr>
                  <w:tcW w:w="3733" w:type="dxa"/>
                </w:tcPr>
                <w:p w:rsidR="00514508" w:rsidRPr="007C6CE2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14508" w:rsidRPr="007C6CE2" w:rsidRDefault="00514508" w:rsidP="00514508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:rsidR="005552A7" w:rsidRPr="005028FB" w:rsidRDefault="005552A7" w:rsidP="00555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5028FB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</w:tcPr>
                <w:p w:rsidR="005552A7" w:rsidRPr="00A742D6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2D2201" w:rsidRDefault="00514508" w:rsidP="0051450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2D2201"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>Информация о заявке</w:t>
            </w:r>
            <w:r w:rsidRPr="002D2201">
              <w:rPr>
                <w:rFonts w:ascii="Arial" w:hAnsi="Arial" w:cs="Arial"/>
                <w:color w:val="000000"/>
                <w:sz w:val="20"/>
                <w:szCs w:val="16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14508" w:rsidTr="00A314C4">
              <w:tc>
                <w:tcPr>
                  <w:tcW w:w="3794" w:type="dxa"/>
                  <w:hideMark/>
                </w:tcPr>
                <w:p w:rsidR="00514508" w:rsidRPr="002D2201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&lt;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ПАРАМЕТР 1</w:t>
                  </w: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501711" w:rsidRDefault="00514508" w:rsidP="00514508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&lt;</w:t>
                  </w:r>
                  <w:r>
                    <w:t xml:space="preserve">ЗНАЧЕНИЕ 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ПАРАМЕТР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 xml:space="preserve">А 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1&gt;</w:t>
                  </w:r>
                </w:p>
              </w:tc>
            </w:tr>
            <w:tr w:rsidR="00514508" w:rsidTr="00A314C4">
              <w:tc>
                <w:tcPr>
                  <w:tcW w:w="3794" w:type="dxa"/>
                  <w:hideMark/>
                </w:tcPr>
                <w:p w:rsidR="00514508" w:rsidRPr="002D2201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&lt;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ПАРАМЕТР 2</w:t>
                  </w: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501711" w:rsidRDefault="00514508" w:rsidP="00514508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&lt;</w:t>
                  </w:r>
                  <w:r>
                    <w:t xml:space="preserve">ЗНАЧЕНИЕ 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ПАРАМЕТР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А 2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&gt;</w:t>
                  </w:r>
                </w:p>
              </w:tc>
            </w:tr>
            <w:tr w:rsidR="00514508" w:rsidTr="00A314C4">
              <w:tc>
                <w:tcPr>
                  <w:tcW w:w="3794" w:type="dxa"/>
                  <w:hideMark/>
                </w:tcPr>
                <w:p w:rsidR="00514508" w:rsidRPr="002D2201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&lt;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ПАРАМЕТР 3</w:t>
                  </w:r>
                  <w:r w:rsidRPr="002D2201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2D2201" w:rsidRDefault="00514508" w:rsidP="00514508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&lt;</w:t>
                  </w:r>
                  <w:r>
                    <w:t xml:space="preserve">ЗНАЧЕНИЕ 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ПАРАМЕТР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А 3</w:t>
                  </w:r>
                  <w:r w:rsidRPr="007C6CE2"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  <w:t>&gt;</w:t>
                  </w:r>
                </w:p>
              </w:tc>
            </w:tr>
            <w:tr w:rsidR="00514508" w:rsidTr="00A314C4">
              <w:tc>
                <w:tcPr>
                  <w:tcW w:w="3794" w:type="dxa"/>
                </w:tcPr>
                <w:p w:rsidR="00514508" w:rsidRPr="007C6CE2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14508" w:rsidRPr="007C6CE2" w:rsidRDefault="00514508" w:rsidP="00514508">
                  <w:pPr>
                    <w:rPr>
                      <w:rFonts w:ascii="Arial" w:hAnsi="Arial" w:cs="Arial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</w:pPr>
          </w:p>
          <w:p w:rsidR="00514508" w:rsidRPr="00DA6EBE" w:rsidRDefault="00514508" w:rsidP="00514508">
            <w:r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>Приложение</w:t>
            </w:r>
            <w:r w:rsidRPr="00C84ECE"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>к</w:t>
            </w:r>
            <w:r w:rsidRPr="00C84ECE"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 xml:space="preserve"> заявке</w:t>
            </w:r>
            <w:r w:rsidRPr="00C84ECE">
              <w:rPr>
                <w:rFonts w:ascii="Arial" w:hAnsi="Arial" w:cs="Arial"/>
                <w:color w:val="000000"/>
                <w:sz w:val="20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20"/>
                <w:szCs w:val="16"/>
              </w:rPr>
              <w:t xml:space="preserve"> см. вложение в настоящем письме.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</w:pPr>
          </w:p>
          <w:p w:rsidR="00514508" w:rsidRPr="00C84ECE" w:rsidRDefault="00514508" w:rsidP="0051450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>Комментарий</w:t>
            </w:r>
            <w:r w:rsidRPr="00C84ECE"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>к</w:t>
            </w:r>
            <w:r w:rsidRPr="00C84ECE">
              <w:rPr>
                <w:rFonts w:ascii="Arial" w:hAnsi="Arial" w:cs="Arial"/>
                <w:color w:val="000000"/>
                <w:sz w:val="20"/>
                <w:szCs w:val="16"/>
                <w:u w:val="single"/>
              </w:rPr>
              <w:t xml:space="preserve"> заявке</w:t>
            </w:r>
            <w:r w:rsidRPr="00C84ECE">
              <w:rPr>
                <w:rFonts w:ascii="Arial" w:hAnsi="Arial" w:cs="Arial"/>
                <w:color w:val="000000"/>
                <w:sz w:val="20"/>
                <w:szCs w:val="16"/>
              </w:rPr>
              <w:t>: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C6CE2">
              <w:rPr>
                <w:rFonts w:ascii="Arial" w:hAnsi="Arial" w:cs="Arial"/>
                <w:color w:val="000000"/>
                <w:sz w:val="18"/>
                <w:szCs w:val="16"/>
              </w:rPr>
              <w:t>&lt;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>ТЕКСТ КОММЕНТАРИЯ</w:t>
            </w:r>
            <w:r w:rsidRPr="007C6CE2">
              <w:rPr>
                <w:rFonts w:ascii="Arial" w:hAnsi="Arial" w:cs="Arial"/>
                <w:color w:val="000000"/>
                <w:sz w:val="18"/>
                <w:szCs w:val="16"/>
              </w:rPr>
              <w:t>&gt;</w:t>
            </w:r>
          </w:p>
          <w:p w:rsidR="00514508" w:rsidRPr="008D7B60" w:rsidRDefault="00514508" w:rsidP="00514508">
            <w:pPr>
              <w:pStyle w:val="a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B60">
              <w:rPr>
                <w:rFonts w:ascii="Arial" w:hAnsi="Arial" w:cs="Arial"/>
                <w:color w:val="000000"/>
                <w:sz w:val="20"/>
                <w:szCs w:val="20"/>
              </w:rPr>
              <w:t>Для выполнения согласования посредством электронной почты, ответьте на данное сообщение с этого почтового ящика с указанием одного из следующих действий в тексте письма:</w:t>
            </w:r>
          </w:p>
          <w:p w:rsidR="00514508" w:rsidRPr="008D7B60" w:rsidRDefault="00514508" w:rsidP="0051450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ДЕЙСТВИЯ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&gt;</w:t>
            </w:r>
          </w:p>
          <w:p w:rsidR="00514508" w:rsidRPr="008D7B60" w:rsidRDefault="00514508" w:rsidP="00514508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ДЕЙСТВИЯ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&gt;</w:t>
            </w:r>
          </w:p>
          <w:p w:rsidR="00514508" w:rsidRDefault="00514508" w:rsidP="00514508">
            <w:pPr>
              <w:pStyle w:val="a9"/>
              <w:spacing w:after="24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7B60">
              <w:rPr>
                <w:rFonts w:ascii="Arial" w:hAnsi="Arial" w:cs="Arial"/>
                <w:color w:val="000000"/>
                <w:sz w:val="20"/>
                <w:szCs w:val="20"/>
              </w:rPr>
              <w:t xml:space="preserve">Для согласования </w:t>
            </w:r>
            <w:r w:rsidRPr="00E1271F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ЭТАПА ПРОЦЕССА</w:t>
            </w:r>
            <w:r w:rsidRPr="00E1271F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8D7B60">
              <w:rPr>
                <w:rFonts w:ascii="Arial" w:hAnsi="Arial" w:cs="Arial"/>
                <w:color w:val="000000"/>
                <w:sz w:val="20"/>
                <w:szCs w:val="20"/>
              </w:rPr>
              <w:t xml:space="preserve"> для указанного пользователя через веб-форму используйте следующую ссылку: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Pr="008D7B60">
                <w:rPr>
                  <w:rStyle w:val="a7"/>
                  <w:rFonts w:ascii="Arial" w:hAnsi="Arial" w:cs="Arial"/>
                  <w:sz w:val="20"/>
                  <w:szCs w:val="20"/>
                </w:rPr>
                <w:t>Открыть заявку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В ходе исполнения заявки предпочтительна коммуникация с заявителем по телефону. </w:t>
            </w: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rPr>
                <w:rFonts w:ascii="Arial" w:hAnsi="Arial" w:cs="Arial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20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514508" w:rsidRPr="0058784E" w:rsidRDefault="00514508" w:rsidP="00514508">
            <w:pPr>
              <w:rPr>
                <w:rFonts w:ascii="Arial" w:hAnsi="Arial" w:cs="Arial"/>
                <w:lang w:val="en-US"/>
              </w:rPr>
            </w:pPr>
            <w:r w:rsidRPr="0058784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------------------------------------------------------------------------------------------------------------------</w:t>
            </w:r>
          </w:p>
          <w:p w:rsidR="00514508" w:rsidRPr="00360FA3" w:rsidRDefault="00514508" w:rsidP="00514508">
            <w:pPr>
              <w:rPr>
                <w:rFonts w:ascii="Arial" w:hAnsi="Arial" w:cs="Arial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>Данное уведомление было сгенерировано автоматически и отв</w:t>
            </w:r>
            <w:r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>ечать на него не нужно.</w:t>
            </w:r>
          </w:p>
          <w:p w:rsidR="00DC4167" w:rsidRPr="00E03E95" w:rsidRDefault="00DC4167" w:rsidP="00DC41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4167" w:rsidTr="00A314C4">
        <w:tc>
          <w:tcPr>
            <w:tcW w:w="1272" w:type="dxa"/>
            <w:shd w:val="clear" w:color="auto" w:fill="BFBFBF" w:themeFill="background1" w:themeFillShade="BF"/>
          </w:tcPr>
          <w:p w:rsidR="00DC4167" w:rsidRDefault="00DC4167" w:rsidP="00DC4167">
            <w:r>
              <w:t>Исполнение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DC4167" w:rsidRDefault="00DC4167" w:rsidP="00DC4167"/>
        </w:tc>
      </w:tr>
      <w:tr w:rsidR="00DC4167" w:rsidRPr="00E03E95" w:rsidTr="00A314C4">
        <w:tc>
          <w:tcPr>
            <w:tcW w:w="1272" w:type="dxa"/>
            <w:shd w:val="clear" w:color="auto" w:fill="BFBFBF" w:themeFill="background1" w:themeFillShade="BF"/>
          </w:tcPr>
          <w:p w:rsidR="00DC4167" w:rsidRDefault="00DC4167" w:rsidP="00DC4167">
            <w:r>
              <w:t>Информирование</w:t>
            </w:r>
          </w:p>
        </w:tc>
        <w:tc>
          <w:tcPr>
            <w:tcW w:w="8652" w:type="dxa"/>
            <w:shd w:val="clear" w:color="auto" w:fill="FFFFFF" w:themeFill="background1"/>
          </w:tcPr>
          <w:p w:rsidR="00514508" w:rsidRDefault="00514508" w:rsidP="00514508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14508" w:rsidRDefault="00514508" w:rsidP="00514508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Уведомляем Вас, что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 УВЕДОМЛЕНИЯ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E14EA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FB61B0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0C27DF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</w:tcPr>
                <w:p w:rsidR="00514508" w:rsidRPr="00D761EB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52A7" w:rsidRPr="005028FB" w:rsidRDefault="005552A7" w:rsidP="00555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5028FB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</w:tcPr>
                <w:p w:rsidR="005552A7" w:rsidRPr="00A742D6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0C27DF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</w:tcPr>
                <w:p w:rsidR="00514508" w:rsidRPr="00D761EB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rPr>
                <w:rFonts w:ascii="Arial" w:hAnsi="Arial" w:cs="Arial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21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514508" w:rsidRPr="0058784E" w:rsidRDefault="00514508" w:rsidP="00514508">
            <w:pPr>
              <w:rPr>
                <w:rFonts w:ascii="Arial" w:hAnsi="Arial" w:cs="Arial"/>
                <w:lang w:val="en-US"/>
              </w:rPr>
            </w:pPr>
            <w:r w:rsidRPr="0058784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------------------------------------------------------------------------------------------------------------------</w:t>
            </w:r>
          </w:p>
          <w:p w:rsidR="00DC4167" w:rsidRPr="00E03E9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 xml:space="preserve">Данное уведомление было сгенерировано автоматически и отвечать на него не нужно. </w:t>
            </w:r>
            <w:r w:rsidRPr="0058784E">
              <w:rPr>
                <w:rFonts w:ascii="Arial" w:hAnsi="Arial" w:cs="Arial"/>
                <w:color w:val="FFFFFF"/>
                <w:sz w:val="11"/>
                <w:szCs w:val="11"/>
                <w:lang w:val="en-US"/>
              </w:rPr>
              <w:t>SN=1945</w:t>
            </w:r>
          </w:p>
        </w:tc>
      </w:tr>
      <w:tr w:rsidR="00DC4167" w:rsidRPr="00E03E95" w:rsidTr="00AE5F15">
        <w:tc>
          <w:tcPr>
            <w:tcW w:w="1272" w:type="dxa"/>
            <w:shd w:val="clear" w:color="auto" w:fill="BFBFBF" w:themeFill="background1" w:themeFillShade="BF"/>
          </w:tcPr>
          <w:p w:rsidR="00DC4167" w:rsidRDefault="00DC4167" w:rsidP="00DC4167">
            <w:r>
              <w:t>Оценка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DC4167" w:rsidRPr="00E03E95" w:rsidRDefault="00DC4167" w:rsidP="00A31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4508" w:rsidRDefault="00514508">
      <w:pPr>
        <w:rPr>
          <w:lang w:eastAsia="ru-RU"/>
        </w:rPr>
      </w:pPr>
    </w:p>
    <w:p w:rsidR="00514508" w:rsidRDefault="00514508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2"/>
        <w:gridCol w:w="8652"/>
      </w:tblGrid>
      <w:tr w:rsidR="00514508" w:rsidRPr="00A12854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pPr>
              <w:jc w:val="center"/>
            </w:pPr>
            <w:r>
              <w:t>ЭТАПЫ ЖИЗНЕННОГО ЦИКЛА ПРОЦЕССА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514508" w:rsidRPr="00E03E95" w:rsidRDefault="00514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Текст письма</w:t>
            </w:r>
            <w:r>
              <w:rPr>
                <w:lang w:eastAsia="ru-RU"/>
              </w:rPr>
              <w:t xml:space="preserve"> для</w:t>
            </w:r>
            <w:r w:rsidRPr="008568DA">
              <w:rPr>
                <w:lang w:eastAsia="ru-RU"/>
              </w:rPr>
              <w:t xml:space="preserve"> </w:t>
            </w:r>
            <w:r>
              <w:t>Исполнителя (не ИТ-работника)</w:t>
            </w:r>
          </w:p>
        </w:tc>
      </w:tr>
      <w:tr w:rsidR="00514508" w:rsidRPr="00A12854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r>
              <w:t>Регистрация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514508" w:rsidRPr="00A12854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4508" w:rsidRPr="00E03E95" w:rsidTr="00AE5F15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r>
              <w:t>Согласование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514508" w:rsidRPr="00E03E9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4508" w:rsidTr="00AE5F15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r>
              <w:t>Исполнение</w:t>
            </w:r>
          </w:p>
        </w:tc>
        <w:tc>
          <w:tcPr>
            <w:tcW w:w="8652" w:type="dxa"/>
            <w:shd w:val="clear" w:color="auto" w:fill="auto"/>
          </w:tcPr>
          <w:p w:rsidR="00514508" w:rsidRDefault="00514508" w:rsidP="00514508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14508" w:rsidRDefault="00514508" w:rsidP="00514508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Вам поступила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исполнение 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новая заявка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E14EA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Детали заявки вы можете посмотреть ниже, или по ссылке </w:t>
            </w:r>
            <w:hyperlink r:id="rId22" w:history="1">
              <w:r w:rsidRPr="0064395A">
                <w:rPr>
                  <w:rStyle w:val="a7"/>
                  <w:rFonts w:ascii="Arial" w:hAnsi="Arial" w:cs="Arial"/>
                  <w:sz w:val="20"/>
                  <w:szCs w:val="20"/>
                </w:rPr>
                <w:t>выполнение заявки</w:t>
              </w:r>
            </w:hyperlink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, или в Вашем списке </w:t>
            </w:r>
            <w:hyperlink r:id="rId23" w:history="1">
              <w:r w:rsidRPr="0064395A">
                <w:rPr>
                  <w:rStyle w:val="a7"/>
                  <w:rFonts w:ascii="Arial" w:hAnsi="Arial" w:cs="Arial"/>
                  <w:sz w:val="20"/>
                  <w:szCs w:val="20"/>
                </w:rPr>
                <w:t>мои задачи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FB61B0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0C27DF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</w:tcPr>
                <w:p w:rsidR="00514508" w:rsidRPr="00D761EB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52A7" w:rsidRPr="005028FB" w:rsidRDefault="005552A7" w:rsidP="00555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5028FB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</w:tcPr>
                <w:p w:rsidR="005552A7" w:rsidRPr="00A742D6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0C27DF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</w:tcPr>
                <w:p w:rsidR="00514508" w:rsidRPr="00D761EB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В ходе исполнения заявки предпочтительна коммуникация с заявителем по телефону. </w:t>
            </w: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rPr>
                <w:rFonts w:ascii="Arial" w:hAnsi="Arial" w:cs="Arial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24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514508" w:rsidRPr="0058784E" w:rsidRDefault="00514508" w:rsidP="00514508">
            <w:pPr>
              <w:rPr>
                <w:rFonts w:ascii="Arial" w:hAnsi="Arial" w:cs="Arial"/>
                <w:lang w:val="en-US"/>
              </w:rPr>
            </w:pPr>
            <w:r w:rsidRPr="0058784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------------------------------------------------------------------------------------------------------------------</w:t>
            </w:r>
          </w:p>
          <w:p w:rsidR="00514508" w:rsidRDefault="00514508" w:rsidP="00514508">
            <w:r w:rsidRPr="0058784E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 xml:space="preserve">Данное уведомление было сгенерировано автоматически и отвечать на него не нужно. </w:t>
            </w:r>
            <w:r w:rsidRPr="0058784E">
              <w:rPr>
                <w:rFonts w:ascii="Arial" w:hAnsi="Arial" w:cs="Arial"/>
                <w:color w:val="FFFFFF"/>
                <w:sz w:val="11"/>
                <w:szCs w:val="11"/>
                <w:lang w:val="en-US"/>
              </w:rPr>
              <w:t>SN=1945</w:t>
            </w:r>
          </w:p>
        </w:tc>
      </w:tr>
      <w:tr w:rsidR="00514508" w:rsidRPr="00E03E95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r>
              <w:t>Информирование</w:t>
            </w:r>
          </w:p>
        </w:tc>
        <w:tc>
          <w:tcPr>
            <w:tcW w:w="8652" w:type="dxa"/>
            <w:shd w:val="clear" w:color="auto" w:fill="FFFFFF" w:themeFill="background1"/>
          </w:tcPr>
          <w:p w:rsidR="00514508" w:rsidRDefault="00514508" w:rsidP="00514508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14508" w:rsidRDefault="00514508" w:rsidP="00514508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Уведомляем Вас, что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 УВЕДОМЛЕНИЯ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E14EA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FB61B0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0C27DF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</w:tcPr>
                <w:p w:rsidR="00514508" w:rsidRPr="00D761EB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52A7" w:rsidRPr="005028FB" w:rsidRDefault="005552A7" w:rsidP="00555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5028FB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</w:tcPr>
                <w:p w:rsidR="005552A7" w:rsidRPr="00A742D6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0C27DF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</w:tcPr>
                <w:p w:rsidR="00514508" w:rsidRPr="00D761EB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rPr>
                <w:rFonts w:ascii="Arial" w:hAnsi="Arial" w:cs="Arial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25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514508" w:rsidRPr="0058784E" w:rsidRDefault="00514508" w:rsidP="00514508">
            <w:pPr>
              <w:rPr>
                <w:rFonts w:ascii="Arial" w:hAnsi="Arial" w:cs="Arial"/>
                <w:lang w:val="en-US"/>
              </w:rPr>
            </w:pPr>
            <w:r w:rsidRPr="0058784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------------------------------------------------------------------------------------------------------------------</w:t>
            </w:r>
          </w:p>
          <w:p w:rsidR="00514508" w:rsidRPr="00E03E9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 xml:space="preserve">Данное уведомление было сгенерировано автоматически и отвечать на него не нужно. </w:t>
            </w:r>
            <w:r w:rsidRPr="0058784E">
              <w:rPr>
                <w:rFonts w:ascii="Arial" w:hAnsi="Arial" w:cs="Arial"/>
                <w:color w:val="FFFFFF"/>
                <w:sz w:val="11"/>
                <w:szCs w:val="11"/>
                <w:lang w:val="en-US"/>
              </w:rPr>
              <w:t>SN=1945</w:t>
            </w:r>
          </w:p>
        </w:tc>
      </w:tr>
      <w:tr w:rsidR="00514508" w:rsidRPr="00E03E95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A314C4">
            <w:r>
              <w:t>Оценка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514508" w:rsidRPr="00E03E95" w:rsidRDefault="00514508" w:rsidP="00A31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14508" w:rsidRDefault="00514508">
      <w:pPr>
        <w:rPr>
          <w:lang w:eastAsia="ru-RU"/>
        </w:rPr>
      </w:pPr>
    </w:p>
    <w:p w:rsidR="00514508" w:rsidRDefault="00514508">
      <w:pPr>
        <w:rPr>
          <w:lang w:eastAsia="ru-RU"/>
        </w:rPr>
      </w:pPr>
      <w:r>
        <w:rPr>
          <w:lang w:eastAsia="ru-RU"/>
        </w:rPr>
        <w:br w:type="page"/>
      </w:r>
    </w:p>
    <w:tbl>
      <w:tblPr>
        <w:tblStyle w:val="a6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2"/>
        <w:gridCol w:w="8652"/>
      </w:tblGrid>
      <w:tr w:rsidR="00514508" w:rsidRPr="00A12854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pPr>
              <w:jc w:val="center"/>
            </w:pPr>
            <w:r>
              <w:t>ЭТАПЫ ЖИЗНЕННОГО ЦИКЛА ПРОЦЕССА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514508" w:rsidRPr="00E03E95" w:rsidRDefault="005145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Текст письма</w:t>
            </w:r>
            <w:r>
              <w:rPr>
                <w:lang w:eastAsia="ru-RU"/>
              </w:rPr>
              <w:t xml:space="preserve"> для</w:t>
            </w:r>
            <w:r w:rsidRPr="008568DA">
              <w:rPr>
                <w:lang w:eastAsia="ru-RU"/>
              </w:rPr>
              <w:t xml:space="preserve"> </w:t>
            </w:r>
            <w:r>
              <w:t>Исполнителя (ИТ-работника)</w:t>
            </w:r>
          </w:p>
        </w:tc>
      </w:tr>
      <w:tr w:rsidR="00514508" w:rsidRPr="00A12854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r>
              <w:t>Регистрация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514508" w:rsidRPr="00A12854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4508" w:rsidRPr="00E03E95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r>
              <w:t>Согласование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514508" w:rsidRPr="00E03E9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4508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r>
              <w:t>Исполнение</w:t>
            </w:r>
          </w:p>
        </w:tc>
        <w:tc>
          <w:tcPr>
            <w:tcW w:w="8652" w:type="dxa"/>
            <w:shd w:val="clear" w:color="auto" w:fill="auto"/>
          </w:tcPr>
          <w:p w:rsidR="00514508" w:rsidRDefault="00514508" w:rsidP="00514508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14508" w:rsidRDefault="00514508" w:rsidP="00514508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Вам поступила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исполнение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новая заявка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E14EA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514508" w:rsidRDefault="00514508" w:rsidP="00514508"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Детали заявки вы можете посмотреть ниже, или по ссылке </w:t>
            </w:r>
            <w:hyperlink r:id="rId26" w:history="1">
              <w:r w:rsidRPr="0064395A">
                <w:rPr>
                  <w:rStyle w:val="a7"/>
                  <w:rFonts w:ascii="Arial" w:hAnsi="Arial" w:cs="Arial"/>
                  <w:sz w:val="20"/>
                  <w:szCs w:val="20"/>
                </w:rPr>
                <w:t>выполнение заявки</w:t>
              </w:r>
            </w:hyperlink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, или в Вашем списке </w:t>
            </w:r>
            <w:hyperlink r:id="rId27" w:history="1">
              <w:r w:rsidRPr="0064395A">
                <w:rPr>
                  <w:rStyle w:val="a7"/>
                  <w:rFonts w:ascii="Arial" w:hAnsi="Arial" w:cs="Arial"/>
                  <w:sz w:val="20"/>
                  <w:szCs w:val="20"/>
                </w:rPr>
                <w:t>мои задачи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454D81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FB61B0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1B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FB61B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FB61B0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FB61B0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FB61B0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FB61B0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</w:tcPr>
                <w:p w:rsidR="00514508" w:rsidRPr="00D761EB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52A7" w:rsidRPr="005028FB" w:rsidRDefault="005552A7" w:rsidP="00555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5028FB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</w:tcPr>
                <w:p w:rsidR="005552A7" w:rsidRPr="00A742D6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FB61B0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61B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FB61B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FB61B0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FB61B0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FB61B0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FB61B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FB61B0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</w:tcPr>
                <w:p w:rsidR="00514508" w:rsidRPr="00D761EB" w:rsidRDefault="00514508" w:rsidP="00514508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14508" w:rsidRPr="00D761EB" w:rsidRDefault="00514508" w:rsidP="0051450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 ходе исполнения заявки предпочтительна коммуникация с заявителем по телефону. 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исполнения заявки определяется требованиями, изложенными в соответствующей группе сервисов на сайте </w:t>
            </w:r>
            <w:hyperlink r:id="rId28" w:history="1">
              <w:r w:rsidRPr="00374A44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it</w:t>
              </w:r>
              <w:r w:rsidRPr="00374A44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374A44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hse</w:t>
              </w:r>
              <w:proofErr w:type="spellEnd"/>
              <w:r w:rsidRPr="00374A44">
                <w:rPr>
                  <w:rStyle w:val="a7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Pr="00374A44">
                <w:rPr>
                  <w:rStyle w:val="a7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Default="00514508" w:rsidP="00514508">
            <w:r w:rsidRPr="004E5FD9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5FD9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4E5FD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29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514508" w:rsidRPr="00FB61B0" w:rsidRDefault="00514508" w:rsidP="00514508">
            <w:r w:rsidRPr="00FB61B0">
              <w:rPr>
                <w:rFonts w:ascii="Arial" w:hAnsi="Arial" w:cs="Arial"/>
                <w:color w:val="000000"/>
                <w:sz w:val="15"/>
                <w:szCs w:val="15"/>
              </w:rPr>
              <w:t>-----------------------------------------------------------------------------------------------------------------</w:t>
            </w:r>
          </w:p>
          <w:p w:rsidR="00514508" w:rsidRDefault="00514508" w:rsidP="00514508">
            <w:r w:rsidRPr="004E5FD9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>Данное уведомление было сгенерировано автоматически и отвечать на него не нужно.</w:t>
            </w:r>
          </w:p>
        </w:tc>
      </w:tr>
      <w:tr w:rsidR="00514508" w:rsidRPr="00E03E95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514508">
            <w:r>
              <w:t>Информирование</w:t>
            </w:r>
          </w:p>
        </w:tc>
        <w:tc>
          <w:tcPr>
            <w:tcW w:w="8652" w:type="dxa"/>
            <w:shd w:val="clear" w:color="auto" w:fill="FFFFFF" w:themeFill="background1"/>
          </w:tcPr>
          <w:p w:rsidR="00514508" w:rsidRDefault="00514508" w:rsidP="00514508"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ИМЯ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ОТЧЕСТВО ПОЛЬЗОВАТЕЛЯ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, здравствуйте!</w:t>
            </w:r>
          </w:p>
          <w:p w:rsidR="00514508" w:rsidRDefault="00514508" w:rsidP="00514508"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Уведомляем Вас, что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 УВЕДОМЛЕНИЯ</w:t>
            </w:r>
            <w:r w:rsidRPr="00B801EA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заявк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НАЗВАНИЕ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395A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НОМЕР АВТОМАТИЗИРОВАННОГО ПРОЦЕССА</w:t>
            </w:r>
            <w:r w:rsidRPr="00E03E9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E14EA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Суть, сроки и подразделение исполнителей ближайших будущих действий</w:t>
            </w:r>
            <w:r w:rsidRPr="00E14EA5">
              <w:rPr>
                <w:rFonts w:ascii="Arial" w:hAnsi="Arial" w:cs="Arial"/>
                <w:color w:val="000000"/>
                <w:sz w:val="20"/>
                <w:szCs w:val="20"/>
              </w:rPr>
              <w:t>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395A">
              <w:rPr>
                <w:rFonts w:ascii="Arial" w:hAnsi="Arial" w:cs="Arial"/>
                <w:color w:val="000000"/>
                <w:sz w:val="20"/>
                <w:szCs w:val="20"/>
              </w:rPr>
              <w:t>Детали заявки вы можете посмотреть ниже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14508" w:rsidRPr="00FB61B0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заявителе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14508" w:rsidRPr="000C27DF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33" w:type="dxa"/>
                </w:tcPr>
                <w:p w:rsidR="00514508" w:rsidRPr="00D761EB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52A7" w:rsidRPr="005028FB" w:rsidRDefault="005552A7" w:rsidP="00555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28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Информация о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пользователе</w:t>
            </w:r>
            <w:r w:rsidRPr="005028F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935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33"/>
              <w:gridCol w:w="5622"/>
            </w:tblGrid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  <w:hideMark/>
                </w:tcPr>
                <w:p w:rsidR="005552A7" w:rsidRPr="005028FB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5028F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622" w:type="dxa"/>
                  <w:hideMark/>
                </w:tcPr>
                <w:p w:rsidR="005552A7" w:rsidRPr="005028FB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A742D6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A742D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552A7" w:rsidRPr="00A742D6" w:rsidTr="00892CBC">
              <w:tc>
                <w:tcPr>
                  <w:tcW w:w="3733" w:type="dxa"/>
                </w:tcPr>
                <w:p w:rsidR="005552A7" w:rsidRPr="00A742D6" w:rsidRDefault="005552A7" w:rsidP="005552A7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742D6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622" w:type="dxa"/>
                </w:tcPr>
                <w:p w:rsidR="005552A7" w:rsidRPr="00A742D6" w:rsidRDefault="005552A7" w:rsidP="005552A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0C27DF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7D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Информация о заявке</w:t>
            </w:r>
            <w:r w:rsidRPr="000C27D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tbl>
            <w:tblPr>
              <w:tblStyle w:val="a8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77"/>
            </w:tblGrid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1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1&gt;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2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2&gt;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  <w:hideMark/>
                </w:tcPr>
                <w:p w:rsidR="00514508" w:rsidRPr="000C27DF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ПАРАМЕТР 3</w:t>
                  </w:r>
                  <w:r w:rsidRPr="000C27D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&gt;:</w:t>
                  </w:r>
                </w:p>
              </w:tc>
              <w:tc>
                <w:tcPr>
                  <w:tcW w:w="5777" w:type="dxa"/>
                  <w:hideMark/>
                </w:tcPr>
                <w:p w:rsidR="00514508" w:rsidRPr="000C27DF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&lt;</w:t>
                  </w:r>
                  <w:r w:rsidRPr="00D761EB">
                    <w:rPr>
                      <w:rFonts w:ascii="Arial" w:hAnsi="Arial" w:cs="Arial"/>
                      <w:sz w:val="20"/>
                      <w:szCs w:val="20"/>
                    </w:rPr>
                    <w:t xml:space="preserve">ЗНАЧЕНИЕ </w:t>
                  </w:r>
                  <w:r w:rsidRPr="00D761E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ПАРАМЕТРА 3&gt;</w:t>
                  </w:r>
                </w:p>
              </w:tc>
            </w:tr>
            <w:tr w:rsidR="00514508" w:rsidRPr="00D761EB" w:rsidTr="00A314C4">
              <w:tc>
                <w:tcPr>
                  <w:tcW w:w="3794" w:type="dxa"/>
                </w:tcPr>
                <w:p w:rsidR="00514508" w:rsidRPr="00D761EB" w:rsidRDefault="00514508" w:rsidP="00A314C4">
                  <w:pPr>
                    <w:ind w:left="70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D761E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5777" w:type="dxa"/>
                </w:tcPr>
                <w:p w:rsidR="00514508" w:rsidRPr="00D761EB" w:rsidRDefault="00514508" w:rsidP="00A314C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Приложение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 см. вложение в настоящем письме.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Комментарий к заявке</w:t>
            </w: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4508" w:rsidRPr="00D761EB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61EB">
              <w:rPr>
                <w:rFonts w:ascii="Arial" w:hAnsi="Arial" w:cs="Arial"/>
                <w:color w:val="000000"/>
                <w:sz w:val="20"/>
                <w:szCs w:val="20"/>
              </w:rPr>
              <w:t>&lt;ТЕКСТ КОММЕНТАРИЯ&gt;</w:t>
            </w:r>
          </w:p>
          <w:p w:rsidR="00514508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rPr>
                <w:rFonts w:ascii="Arial" w:hAnsi="Arial" w:cs="Arial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:rsidR="00514508" w:rsidRPr="0058784E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</w:rPr>
              <w:t>Система «Вышка-</w:t>
            </w:r>
            <w:r w:rsidRPr="0058784E">
              <w:rPr>
                <w:rStyle w:val="spelle"/>
                <w:rFonts w:ascii="Arial" w:hAnsi="Arial" w:cs="Arial"/>
                <w:color w:val="000000"/>
                <w:sz w:val="20"/>
                <w:szCs w:val="20"/>
                <w:lang w:val="en-US"/>
              </w:rPr>
              <w:t>BPM</w:t>
            </w: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4508" w:rsidRPr="0058784E" w:rsidRDefault="00514508" w:rsidP="00514508">
            <w:pPr>
              <w:pStyle w:val="a9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По всем вопросам просьба обращаться в поддержку: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электронная почта - </w:t>
            </w:r>
            <w:hyperlink r:id="rId30" w:history="1">
              <w:r w:rsidRPr="0058784E">
                <w:rPr>
                  <w:rStyle w:val="a7"/>
                  <w:rFonts w:ascii="Arial" w:hAnsi="Arial" w:cs="Arial"/>
                  <w:sz w:val="20"/>
                  <w:szCs w:val="20"/>
                </w:rPr>
                <w:t>bpm_support@hse.ru</w:t>
              </w:r>
            </w:hyperlink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сообщения -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WhatsApp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Viber</w:t>
            </w:r>
            <w:proofErr w:type="spellEnd"/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, SMS + 7 915 363-35-03</w:t>
            </w:r>
          </w:p>
          <w:p w:rsidR="00514508" w:rsidRPr="0058784E" w:rsidRDefault="00514508" w:rsidP="00514508">
            <w:pPr>
              <w:pStyle w:val="a9"/>
              <w:numPr>
                <w:ilvl w:val="0"/>
                <w:numId w:val="3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Fonts w:ascii="Arial" w:hAnsi="Arial" w:cs="Arial"/>
                <w:color w:val="000000"/>
                <w:sz w:val="20"/>
                <w:szCs w:val="20"/>
              </w:rPr>
              <w:t>звонки - 22222, +7 495 771-32-22</w:t>
            </w:r>
          </w:p>
          <w:p w:rsidR="00514508" w:rsidRPr="0058784E" w:rsidRDefault="00514508" w:rsidP="00514508">
            <w:pPr>
              <w:rPr>
                <w:rFonts w:ascii="Arial" w:hAnsi="Arial" w:cs="Arial"/>
                <w:lang w:val="en-US"/>
              </w:rPr>
            </w:pPr>
            <w:r w:rsidRPr="0058784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------------------------------------------------------------------------------------------------------------------</w:t>
            </w:r>
          </w:p>
          <w:p w:rsidR="00514508" w:rsidRPr="00E03E95" w:rsidRDefault="00514508" w:rsidP="005145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84E">
              <w:rPr>
                <w:rStyle w:val="spelle"/>
                <w:rFonts w:ascii="Arial" w:hAnsi="Arial" w:cs="Arial"/>
                <w:color w:val="000000"/>
                <w:sz w:val="14"/>
                <w:szCs w:val="14"/>
              </w:rPr>
              <w:t xml:space="preserve">Данное уведомление было сгенерировано автоматически и отвечать на него не нужно. </w:t>
            </w:r>
            <w:r w:rsidRPr="0058784E">
              <w:rPr>
                <w:rFonts w:ascii="Arial" w:hAnsi="Arial" w:cs="Arial"/>
                <w:color w:val="FFFFFF"/>
                <w:sz w:val="11"/>
                <w:szCs w:val="11"/>
                <w:lang w:val="en-US"/>
              </w:rPr>
              <w:t>SN=1945</w:t>
            </w:r>
          </w:p>
        </w:tc>
      </w:tr>
      <w:tr w:rsidR="00514508" w:rsidRPr="00E03E95" w:rsidTr="00A314C4">
        <w:tc>
          <w:tcPr>
            <w:tcW w:w="1272" w:type="dxa"/>
            <w:shd w:val="clear" w:color="auto" w:fill="BFBFBF" w:themeFill="background1" w:themeFillShade="BF"/>
          </w:tcPr>
          <w:p w:rsidR="00514508" w:rsidRDefault="00514508" w:rsidP="00A314C4">
            <w:r>
              <w:t>Оценка</w:t>
            </w:r>
          </w:p>
        </w:tc>
        <w:tc>
          <w:tcPr>
            <w:tcW w:w="8652" w:type="dxa"/>
            <w:shd w:val="clear" w:color="auto" w:fill="BFBFBF" w:themeFill="background1" w:themeFillShade="BF"/>
          </w:tcPr>
          <w:p w:rsidR="00514508" w:rsidRPr="00E03E95" w:rsidRDefault="00514508" w:rsidP="00A314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786F" w:rsidRDefault="0054786F">
      <w:pPr>
        <w:rPr>
          <w:lang w:eastAsia="ru-RU"/>
        </w:rPr>
      </w:pPr>
      <w:r>
        <w:rPr>
          <w:lang w:eastAsia="ru-RU"/>
        </w:rPr>
        <w:br w:type="page"/>
      </w:r>
    </w:p>
    <w:p w:rsidR="0054786F" w:rsidRDefault="0054786F" w:rsidP="0054786F">
      <w:pPr>
        <w:pStyle w:val="2"/>
        <w:keepNext w:val="0"/>
        <w:widowControl w:val="0"/>
        <w:numPr>
          <w:ilvl w:val="0"/>
          <w:numId w:val="0"/>
        </w:numPr>
        <w:ind w:left="792"/>
        <w:jc w:val="center"/>
        <w:rPr>
          <w:b w:val="0"/>
        </w:rPr>
      </w:pPr>
      <w:r>
        <w:rPr>
          <w:b w:val="0"/>
          <w:lang w:val="en-US"/>
        </w:rPr>
        <w:t>Html</w:t>
      </w:r>
      <w:r w:rsidRPr="00AE5F15">
        <w:rPr>
          <w:b w:val="0"/>
        </w:rPr>
        <w:t>-</w:t>
      </w:r>
      <w:r>
        <w:rPr>
          <w:b w:val="0"/>
        </w:rPr>
        <w:t xml:space="preserve">код примера </w:t>
      </w:r>
      <w:r w:rsidRPr="00AF51FD">
        <w:rPr>
          <w:b w:val="0"/>
        </w:rPr>
        <w:t>пис</w:t>
      </w:r>
      <w:r>
        <w:rPr>
          <w:b w:val="0"/>
        </w:rPr>
        <w:t>ь</w:t>
      </w:r>
      <w:r w:rsidRPr="00AF51FD">
        <w:rPr>
          <w:b w:val="0"/>
        </w:rPr>
        <w:t>м</w:t>
      </w:r>
      <w:r>
        <w:rPr>
          <w:b w:val="0"/>
        </w:rPr>
        <w:t>а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>&lt;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html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head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 &lt;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meta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charset="utf-8"&gt;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style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/* Style Definitions */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  </w:t>
      </w:r>
      <w:proofErr w:type="spell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p.dline</w:t>
      </w:r>
      <w:proofErr w:type="spell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{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line-height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 1.5;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  }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  P {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  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line-height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 0.9em;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ab/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font-size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 12;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font-family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:"Arial</w:t>
      </w:r>
      <w:proofErr w:type="spell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  }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 &lt;/style&gt;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&lt;/head&gt; 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&lt;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body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&gt; 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>&lt;</w:t>
      </w:r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p&gt;   </w:t>
      </w:r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>, здравствуйте&lt;/p&gt;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&lt;p&gt;Вам поступила новая заявка об ошибке в информационной системе или сервисе </w:t>
      </w:r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>№  ,</w:t>
      </w:r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>&lt;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br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детали заявки вы можете посмотреть ниже, или по ссылке, или в Вашем </w:t>
      </w:r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>списке.&lt;</w:t>
      </w:r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>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&lt;p&gt;&amp;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nbsp</w:t>
      </w:r>
      <w:proofErr w:type="spell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&lt;p&gt;&lt;span style="text-decoration: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underline;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Информация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о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заявителе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:&lt;/span&gt;&lt;/p&gt;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table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tbody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"&gt;&lt;p&gt;&lt;strong&gt;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ФИО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:&lt;/strong&gt;&lt;/p&gt;&lt;/td&gt;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 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"&gt;&lt;p&gt;&lt;strong&gt;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Основное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местонахождение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:&lt;/strong&gt;&lt;/p&gt;&lt;/td&gt;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 ,  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"&gt;&lt;p&gt;&lt;strong&gt;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Городской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:&lt;/strong&gt;&lt;/p&gt;&lt;/td&gt;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 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"&gt;&lt;p&gt;&lt;strong&gt;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АТС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:&lt;/strong&gt;&lt;/p&gt;&lt;/td&gt;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 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"&gt;&lt;p&gt;&lt;strong&gt;E-mail:&lt;/strong&gt;&lt;/p&gt;&lt;/td&gt;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 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tbody</w:t>
      </w:r>
      <w:proofErr w:type="spell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&lt;/table&gt;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&lt;p&gt;&lt;span style="text-decoration: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underline;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Информация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о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заявке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:&lt;/span&gt;&lt;/p&gt;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table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tbody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"&gt;&lt;p&gt;&lt;strong&gt;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Название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системы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или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сервиса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:&lt;/strong&gt;&lt;/p&gt;&lt;/td&gt;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20px;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 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"&gt;&lt;p&gt;&lt;strong&gt;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Приоритет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:&lt;/strong&gt;&lt;/p&gt;&lt;/td&gt;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20px;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 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30px;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"&gt;&lt;p&gt;&lt;strong&gt;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Описание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 </w:t>
      </w:r>
      <w:r w:rsidRPr="00AE5F15">
        <w:rPr>
          <w:rFonts w:ascii="Courier New" w:hAnsi="Courier New" w:cs="Courier New"/>
          <w:sz w:val="20"/>
          <w:szCs w:val="20"/>
          <w:lang w:eastAsia="ru-RU"/>
        </w:rPr>
        <w:t>ошибки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:&lt;/strong&gt;&lt;/p&gt;&lt;/td&gt;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 xml:space="preserve">&lt;td style="padding-left: </w:t>
      </w:r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20px;</w:t>
      </w:r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"&gt;&lt;p&gt; &lt;/p&gt;&lt;/td&gt;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tr</w:t>
      </w:r>
      <w:proofErr w:type="spellEnd"/>
      <w:proofErr w:type="gram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</w:t>
      </w:r>
      <w:proofErr w:type="spell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tbody</w:t>
      </w:r>
      <w:proofErr w:type="spellEnd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</w:rPr>
      </w:pP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&lt;/table&gt;</w:t>
      </w:r>
    </w:p>
    <w:p w:rsidR="0054786F" w:rsidRPr="004B2E8F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val="en-US" w:eastAsia="ru-RU"/>
          <w:rPrChange w:id="16" w:author="Путов Алексей Борисович" w:date="2017-08-23T10:24:00Z">
            <w:rPr>
              <w:rFonts w:ascii="Courier New" w:hAnsi="Courier New" w:cs="Courier New"/>
              <w:sz w:val="20"/>
              <w:szCs w:val="20"/>
              <w:lang w:eastAsia="ru-RU"/>
            </w:rPr>
          </w:rPrChange>
        </w:rPr>
      </w:pPr>
      <w:r w:rsidRPr="004B2E8F">
        <w:rPr>
          <w:rFonts w:ascii="Courier New" w:hAnsi="Courier New" w:cs="Courier New"/>
          <w:sz w:val="20"/>
          <w:szCs w:val="20"/>
          <w:lang w:val="en-US" w:eastAsia="ru-RU"/>
          <w:rPrChange w:id="17" w:author="Путов Алексей Борисович" w:date="2017-08-23T10:24:00Z">
            <w:rPr>
              <w:rFonts w:ascii="Courier New" w:hAnsi="Courier New" w:cs="Courier New"/>
              <w:sz w:val="20"/>
              <w:szCs w:val="20"/>
              <w:lang w:eastAsia="ru-RU"/>
            </w:rPr>
          </w:rPrChange>
        </w:rPr>
        <w:t>&lt;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p</w:t>
      </w:r>
      <w:r w:rsidRPr="004B2E8F">
        <w:rPr>
          <w:rFonts w:ascii="Courier New" w:hAnsi="Courier New" w:cs="Courier New"/>
          <w:sz w:val="20"/>
          <w:szCs w:val="20"/>
          <w:lang w:val="en-US" w:eastAsia="ru-RU"/>
          <w:rPrChange w:id="18" w:author="Путов Алексей Борисович" w:date="2017-08-23T10:24:00Z">
            <w:rPr>
              <w:rFonts w:ascii="Courier New" w:hAnsi="Courier New" w:cs="Courier New"/>
              <w:sz w:val="20"/>
              <w:szCs w:val="20"/>
              <w:lang w:eastAsia="ru-RU"/>
            </w:rPr>
          </w:rPrChange>
        </w:rPr>
        <w:t>&gt;&amp;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val="en-US" w:eastAsia="ru-RU"/>
        </w:rPr>
        <w:t>nbsp</w:t>
      </w:r>
      <w:proofErr w:type="spellEnd"/>
      <w:r w:rsidRPr="004B2E8F">
        <w:rPr>
          <w:rFonts w:ascii="Courier New" w:hAnsi="Courier New" w:cs="Courier New"/>
          <w:sz w:val="20"/>
          <w:szCs w:val="20"/>
          <w:lang w:val="en-US" w:eastAsia="ru-RU"/>
          <w:rPrChange w:id="19" w:author="Путов Алексей Борисович" w:date="2017-08-23T10:24:00Z">
            <w:rPr>
              <w:rFonts w:ascii="Courier New" w:hAnsi="Courier New" w:cs="Courier New"/>
              <w:sz w:val="20"/>
              <w:szCs w:val="20"/>
              <w:lang w:eastAsia="ru-RU"/>
            </w:rPr>
          </w:rPrChange>
        </w:rPr>
        <w:t>;</w:t>
      </w:r>
      <w:proofErr w:type="gramEnd"/>
      <w:r w:rsidRPr="004B2E8F">
        <w:rPr>
          <w:rFonts w:ascii="Courier New" w:hAnsi="Courier New" w:cs="Courier New"/>
          <w:sz w:val="20"/>
          <w:szCs w:val="20"/>
          <w:lang w:val="en-US" w:eastAsia="ru-RU"/>
          <w:rPrChange w:id="20" w:author="Путов Алексей Борисович" w:date="2017-08-23T10:24:00Z">
            <w:rPr>
              <w:rFonts w:ascii="Courier New" w:hAnsi="Courier New" w:cs="Courier New"/>
              <w:sz w:val="20"/>
              <w:szCs w:val="20"/>
              <w:lang w:eastAsia="ru-RU"/>
            </w:rPr>
          </w:rPrChange>
        </w:rPr>
        <w:t>&lt;/</w:t>
      </w:r>
      <w:r w:rsidRPr="00AE5F15">
        <w:rPr>
          <w:rFonts w:ascii="Courier New" w:hAnsi="Courier New" w:cs="Courier New"/>
          <w:sz w:val="20"/>
          <w:szCs w:val="20"/>
          <w:lang w:val="en-US" w:eastAsia="ru-RU"/>
        </w:rPr>
        <w:t>p</w:t>
      </w:r>
      <w:r w:rsidRPr="004B2E8F">
        <w:rPr>
          <w:rFonts w:ascii="Courier New" w:hAnsi="Courier New" w:cs="Courier New"/>
          <w:sz w:val="20"/>
          <w:szCs w:val="20"/>
          <w:lang w:val="en-US" w:eastAsia="ru-RU"/>
          <w:rPrChange w:id="21" w:author="Путов Алексей Борисович" w:date="2017-08-23T10:24:00Z">
            <w:rPr>
              <w:rFonts w:ascii="Courier New" w:hAnsi="Courier New" w:cs="Courier New"/>
              <w:sz w:val="20"/>
              <w:szCs w:val="20"/>
              <w:lang w:eastAsia="ru-RU"/>
            </w:rPr>
          </w:rPrChange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&lt;p&gt;В ходе исполнения заявки предпочтительна коммуникация с заявителем по </w:t>
      </w:r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>телефону.&lt;</w:t>
      </w:r>
      <w:proofErr w:type="spellStart"/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>br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Срок исполнения заявки определяется требованиями, изложенными в соответствующей группе сервисов на сайте &lt;a 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href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="https://it.hse.ru</w:t>
      </w:r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>"&gt;it.hse.ru</w:t>
      </w:r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>&lt;/a&gt;&lt;/p&gt;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>&lt;p&gt;&amp;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nbsp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;&lt;/p&gt;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&lt;p&gt;С </w:t>
      </w:r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>уважением,&lt;</w:t>
      </w:r>
      <w:proofErr w:type="spellStart"/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>br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>Система &amp;</w:t>
      </w:r>
      <w:proofErr w:type="spellStart"/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>laquo;Вышка</w:t>
      </w:r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>-BPM&amp;raquo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;&lt;/p&gt;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>&lt;</w:t>
      </w:r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>p &gt;</w:t>
      </w:r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>-----------------------------------------------------------------------------------------------&lt;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br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>&lt;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span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style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-"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font-size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: 9;</w:t>
      </w:r>
      <w:proofErr w:type="gramStart"/>
      <w:r w:rsidRPr="00AE5F15">
        <w:rPr>
          <w:rFonts w:ascii="Courier New" w:hAnsi="Courier New" w:cs="Courier New"/>
          <w:sz w:val="20"/>
          <w:szCs w:val="20"/>
          <w:lang w:eastAsia="ru-RU"/>
        </w:rPr>
        <w:t>"&gt;Данное</w:t>
      </w:r>
      <w:proofErr w:type="gramEnd"/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 уведомление было сгенерировано автоматически и отвечать на него не нужно.&lt;/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span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&gt;&lt;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span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style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-"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color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: #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ffffff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;"&gt; &lt;/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span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&gt;&lt;/p&gt;</w:t>
      </w: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 xml:space="preserve"> &lt;/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body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</w:t>
      </w:r>
    </w:p>
    <w:p w:rsidR="000C5376" w:rsidRDefault="0054786F" w:rsidP="00AE5F15">
      <w:pPr>
        <w:pStyle w:val="a0"/>
        <w:spacing w:after="0"/>
        <w:rPr>
          <w:ins w:id="22" w:author="Путов Алексей Борисович" w:date="2017-08-21T19:56:00Z"/>
          <w:rFonts w:ascii="Courier New" w:hAnsi="Courier New" w:cs="Courier New"/>
          <w:sz w:val="20"/>
          <w:szCs w:val="20"/>
          <w:lang w:eastAsia="ru-RU"/>
        </w:rPr>
      </w:pPr>
      <w:r w:rsidRPr="00AE5F15">
        <w:rPr>
          <w:rFonts w:ascii="Courier New" w:hAnsi="Courier New" w:cs="Courier New"/>
          <w:sz w:val="20"/>
          <w:szCs w:val="20"/>
          <w:lang w:eastAsia="ru-RU"/>
        </w:rPr>
        <w:t>&lt;/</w:t>
      </w:r>
      <w:proofErr w:type="spellStart"/>
      <w:r w:rsidRPr="00AE5F15">
        <w:rPr>
          <w:rFonts w:ascii="Courier New" w:hAnsi="Courier New" w:cs="Courier New"/>
          <w:sz w:val="20"/>
          <w:szCs w:val="20"/>
          <w:lang w:eastAsia="ru-RU"/>
        </w:rPr>
        <w:t>html</w:t>
      </w:r>
      <w:proofErr w:type="spellEnd"/>
      <w:r w:rsidRPr="00AE5F15">
        <w:rPr>
          <w:rFonts w:ascii="Courier New" w:hAnsi="Courier New" w:cs="Courier New"/>
          <w:sz w:val="20"/>
          <w:szCs w:val="20"/>
          <w:lang w:eastAsia="ru-RU"/>
        </w:rPr>
        <w:t>&gt;</w:t>
      </w:r>
    </w:p>
    <w:p w:rsidR="000C5376" w:rsidRDefault="000C5376">
      <w:pPr>
        <w:rPr>
          <w:ins w:id="23" w:author="Путов Алексей Борисович" w:date="2017-08-21T19:56:00Z"/>
          <w:rFonts w:ascii="Courier New" w:hAnsi="Courier New" w:cs="Courier New"/>
          <w:sz w:val="20"/>
          <w:szCs w:val="20"/>
          <w:lang w:eastAsia="ru-RU"/>
        </w:rPr>
      </w:pPr>
      <w:ins w:id="24" w:author="Путов Алексей Борисович" w:date="2017-08-21T19:56:00Z">
        <w:r>
          <w:rPr>
            <w:rFonts w:ascii="Courier New" w:hAnsi="Courier New" w:cs="Courier New"/>
            <w:sz w:val="20"/>
            <w:szCs w:val="20"/>
            <w:lang w:eastAsia="ru-RU"/>
          </w:rPr>
          <w:br w:type="page"/>
        </w:r>
      </w:ins>
    </w:p>
    <w:p w:rsidR="000C5376" w:rsidRPr="00AE5F15" w:rsidRDefault="000C5376" w:rsidP="000C5376">
      <w:pPr>
        <w:pStyle w:val="2"/>
        <w:keepNext w:val="0"/>
        <w:widowControl w:val="0"/>
        <w:numPr>
          <w:ilvl w:val="0"/>
          <w:numId w:val="0"/>
        </w:numPr>
        <w:ind w:left="792"/>
        <w:jc w:val="right"/>
        <w:rPr>
          <w:ins w:id="25" w:author="Путов Алексей Борисович" w:date="2017-08-21T19:56:00Z"/>
        </w:rPr>
      </w:pPr>
      <w:ins w:id="26" w:author="Путов Алексей Борисович" w:date="2017-08-21T19:56:00Z">
        <w:r w:rsidRPr="00AE5F15">
          <w:t xml:space="preserve">Приложение </w:t>
        </w:r>
      </w:ins>
      <w:ins w:id="27" w:author="Путов Алексей Борисович" w:date="2017-08-21T19:57:00Z">
        <w:r>
          <w:t>2</w:t>
        </w:r>
      </w:ins>
    </w:p>
    <w:p w:rsidR="000C5376" w:rsidRDefault="000C5376" w:rsidP="000C5376">
      <w:pPr>
        <w:pStyle w:val="2"/>
        <w:keepNext w:val="0"/>
        <w:widowControl w:val="0"/>
        <w:numPr>
          <w:ilvl w:val="0"/>
          <w:numId w:val="0"/>
        </w:numPr>
        <w:ind w:left="792"/>
        <w:jc w:val="center"/>
        <w:rPr>
          <w:ins w:id="28" w:author="Путов Алексей Борисович" w:date="2017-08-21T19:57:00Z"/>
        </w:rPr>
      </w:pPr>
      <w:ins w:id="29" w:author="Путов Алексей Борисович" w:date="2017-08-21T19:57:00Z">
        <w:r>
          <w:t>Схема общей ролевой модели</w:t>
        </w:r>
      </w:ins>
    </w:p>
    <w:p w:rsidR="004B2E8F" w:rsidRDefault="004B2E8F" w:rsidP="000C5376">
      <w:pPr>
        <w:pStyle w:val="a0"/>
        <w:rPr>
          <w:ins w:id="30" w:author="Путов Алексей Борисович" w:date="2017-08-23T10:24:00Z"/>
          <w:noProof/>
          <w:lang w:eastAsia="ru-RU"/>
        </w:rPr>
      </w:pPr>
    </w:p>
    <w:p w:rsidR="000C5376" w:rsidRPr="000C5376" w:rsidRDefault="004B2E8F" w:rsidP="000C5376">
      <w:pPr>
        <w:pStyle w:val="a0"/>
        <w:rPr>
          <w:ins w:id="31" w:author="Путов Алексей Борисович" w:date="2017-08-21T19:56:00Z"/>
          <w:lang w:eastAsia="ru-RU"/>
        </w:rPr>
      </w:pPr>
      <w:ins w:id="32" w:author="Путов Алексей Борисович" w:date="2017-08-23T10:24:00Z">
        <w:r>
          <w:rPr>
            <w:noProof/>
            <w:lang w:eastAsia="ru-RU"/>
          </w:rPr>
          <w:drawing>
            <wp:inline distT="0" distB="0" distL="0" distR="0" wp14:anchorId="2FB19A3E" wp14:editId="4A93DDF1">
              <wp:extent cx="4580627" cy="240677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31"/>
                      <a:srcRect l="14670" t="25688" r="8205" b="10876"/>
                      <a:stretch/>
                    </pic:blipFill>
                    <pic:spPr bwMode="auto">
                      <a:xfrm>
                        <a:off x="0" y="0"/>
                        <a:ext cx="4581572" cy="240726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:rsidR="0054786F" w:rsidRPr="00AE5F15" w:rsidRDefault="0054786F" w:rsidP="00AE5F15">
      <w:pPr>
        <w:pStyle w:val="a0"/>
        <w:spacing w:after="0"/>
        <w:rPr>
          <w:rFonts w:ascii="Courier New" w:hAnsi="Courier New" w:cs="Courier New"/>
          <w:b/>
          <w:sz w:val="20"/>
          <w:szCs w:val="20"/>
        </w:rPr>
      </w:pPr>
    </w:p>
    <w:sectPr w:rsidR="0054786F" w:rsidRPr="00AE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167B"/>
    <w:multiLevelType w:val="multilevel"/>
    <w:tmpl w:val="3488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E3044"/>
    <w:multiLevelType w:val="hybridMultilevel"/>
    <w:tmpl w:val="3FCE43C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241693D"/>
    <w:multiLevelType w:val="multilevel"/>
    <w:tmpl w:val="3D1C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27E51"/>
    <w:multiLevelType w:val="hybridMultilevel"/>
    <w:tmpl w:val="6034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2782B"/>
    <w:multiLevelType w:val="multilevel"/>
    <w:tmpl w:val="700E4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2"/>
  </w:num>
  <w:num w:numId="37">
    <w:abstractNumId w:val="0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 w:numId="51">
    <w:abstractNumId w:val="4"/>
  </w:num>
  <w:num w:numId="52">
    <w:abstractNumId w:val="4"/>
  </w:num>
  <w:num w:numId="53">
    <w:abstractNumId w:val="4"/>
  </w:num>
  <w:num w:numId="54">
    <w:abstractNumId w:val="4"/>
  </w:num>
  <w:num w:numId="55">
    <w:abstractNumId w:val="4"/>
  </w:num>
  <w:num w:numId="56">
    <w:abstractNumId w:val="4"/>
  </w:num>
  <w:num w:numId="57">
    <w:abstractNumId w:val="4"/>
  </w:num>
  <w:num w:numId="58">
    <w:abstractNumId w:val="4"/>
  </w:num>
  <w:num w:numId="59">
    <w:abstractNumId w:val="4"/>
  </w:num>
  <w:num w:numId="60">
    <w:abstractNumId w:val="4"/>
  </w:num>
  <w:num w:numId="61">
    <w:abstractNumId w:val="4"/>
  </w:num>
  <w:num w:numId="62">
    <w:abstractNumId w:val="4"/>
  </w:num>
  <w:num w:numId="63">
    <w:abstractNumId w:val="4"/>
  </w:num>
  <w:num w:numId="64">
    <w:abstractNumId w:val="4"/>
  </w:num>
  <w:num w:numId="65">
    <w:abstractNumId w:val="4"/>
  </w:num>
  <w:num w:numId="66">
    <w:abstractNumId w:val="4"/>
  </w:num>
  <w:num w:numId="67">
    <w:abstractNumId w:val="4"/>
  </w:num>
  <w:num w:numId="68">
    <w:abstractNumId w:val="4"/>
  </w:num>
  <w:num w:numId="69">
    <w:abstractNumId w:val="4"/>
  </w:num>
  <w:num w:numId="70">
    <w:abstractNumId w:val="4"/>
  </w:num>
  <w:num w:numId="71">
    <w:abstractNumId w:val="3"/>
  </w:num>
  <w:num w:numId="72">
    <w:abstractNumId w:val="4"/>
  </w:num>
  <w:num w:numId="73">
    <w:abstractNumId w:val="4"/>
  </w:num>
  <w:num w:numId="74">
    <w:abstractNumId w:val="4"/>
  </w:num>
  <w:num w:numId="75">
    <w:abstractNumId w:val="4"/>
  </w:num>
  <w:num w:numId="76">
    <w:abstractNumId w:val="4"/>
  </w:num>
  <w:num w:numId="77">
    <w:abstractNumId w:val="4"/>
  </w:num>
  <w:num w:numId="78">
    <w:abstractNumId w:val="4"/>
  </w:num>
  <w:num w:numId="79">
    <w:abstractNumId w:val="4"/>
  </w:num>
  <w:num w:numId="80">
    <w:abstractNumId w:val="4"/>
  </w:num>
  <w:num w:numId="81">
    <w:abstractNumId w:val="4"/>
  </w:num>
  <w:num w:numId="82">
    <w:abstractNumId w:val="4"/>
  </w:num>
  <w:num w:numId="83">
    <w:abstractNumId w:val="4"/>
  </w:num>
  <w:num w:numId="84">
    <w:abstractNumId w:val="4"/>
  </w:num>
  <w:num w:numId="85">
    <w:abstractNumId w:val="4"/>
  </w:num>
  <w:num w:numId="86">
    <w:abstractNumId w:val="4"/>
  </w:num>
  <w:num w:numId="87">
    <w:abstractNumId w:val="4"/>
  </w:num>
  <w:num w:numId="88">
    <w:abstractNumId w:val="4"/>
  </w:num>
  <w:num w:numId="89">
    <w:abstractNumId w:val="4"/>
  </w:num>
  <w:num w:numId="90">
    <w:abstractNumId w:val="4"/>
  </w:num>
  <w:num w:numId="91">
    <w:abstractNumId w:val="4"/>
  </w:num>
  <w:num w:numId="92">
    <w:abstractNumId w:val="4"/>
  </w:num>
  <w:num w:numId="93">
    <w:abstractNumId w:val="4"/>
  </w:num>
  <w:num w:numId="94">
    <w:abstractNumId w:val="4"/>
  </w:num>
  <w:num w:numId="95">
    <w:abstractNumId w:val="4"/>
  </w:num>
  <w:num w:numId="96">
    <w:abstractNumId w:val="4"/>
  </w:num>
  <w:num w:numId="97">
    <w:abstractNumId w:val="4"/>
  </w:num>
  <w:num w:numId="98">
    <w:abstractNumId w:val="4"/>
  </w:num>
  <w:num w:numId="99">
    <w:abstractNumId w:val="4"/>
  </w:num>
  <w:num w:numId="100">
    <w:abstractNumId w:val="4"/>
  </w:num>
  <w:num w:numId="101">
    <w:abstractNumId w:val="4"/>
  </w:num>
  <w:num w:numId="102">
    <w:abstractNumId w:val="4"/>
  </w:num>
  <w:num w:numId="103">
    <w:abstractNumId w:val="4"/>
  </w:num>
  <w:num w:numId="104">
    <w:abstractNumId w:val="4"/>
  </w:num>
  <w:num w:numId="105">
    <w:abstractNumId w:val="4"/>
  </w:num>
  <w:num w:numId="106">
    <w:abstractNumId w:val="4"/>
  </w:num>
  <w:num w:numId="107">
    <w:abstractNumId w:val="4"/>
  </w:num>
  <w:num w:numId="108">
    <w:abstractNumId w:val="4"/>
  </w:num>
  <w:num w:numId="109">
    <w:abstractNumId w:val="4"/>
  </w:num>
  <w:num w:numId="110">
    <w:abstractNumId w:val="4"/>
  </w:num>
  <w:num w:numId="111">
    <w:abstractNumId w:val="4"/>
  </w:num>
  <w:numIdMacAtCleanup w:val="10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утов Алексей Борисович">
    <w15:presenceInfo w15:providerId="None" w15:userId="Путов Алексей Борис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E2"/>
    <w:rsid w:val="00004F62"/>
    <w:rsid w:val="0000727E"/>
    <w:rsid w:val="00016978"/>
    <w:rsid w:val="00022922"/>
    <w:rsid w:val="00023B47"/>
    <w:rsid w:val="00073FC2"/>
    <w:rsid w:val="00080DD7"/>
    <w:rsid w:val="000871BD"/>
    <w:rsid w:val="0009106B"/>
    <w:rsid w:val="000C3F51"/>
    <w:rsid w:val="000C4A68"/>
    <w:rsid w:val="000C5376"/>
    <w:rsid w:val="000D0447"/>
    <w:rsid w:val="000D5C75"/>
    <w:rsid w:val="000E6710"/>
    <w:rsid w:val="000F6D27"/>
    <w:rsid w:val="00101A03"/>
    <w:rsid w:val="00105E13"/>
    <w:rsid w:val="0013485B"/>
    <w:rsid w:val="00135BDC"/>
    <w:rsid w:val="0015263A"/>
    <w:rsid w:val="0016394B"/>
    <w:rsid w:val="001A7E7F"/>
    <w:rsid w:val="001B12FE"/>
    <w:rsid w:val="001D782A"/>
    <w:rsid w:val="001F249B"/>
    <w:rsid w:val="001F620E"/>
    <w:rsid w:val="0021261A"/>
    <w:rsid w:val="002305F2"/>
    <w:rsid w:val="00260EF2"/>
    <w:rsid w:val="00266041"/>
    <w:rsid w:val="00285C0E"/>
    <w:rsid w:val="002A3916"/>
    <w:rsid w:val="002A4288"/>
    <w:rsid w:val="00303159"/>
    <w:rsid w:val="00305853"/>
    <w:rsid w:val="0031279B"/>
    <w:rsid w:val="003155AB"/>
    <w:rsid w:val="003302CE"/>
    <w:rsid w:val="003642B6"/>
    <w:rsid w:val="00373656"/>
    <w:rsid w:val="0038773D"/>
    <w:rsid w:val="003B110A"/>
    <w:rsid w:val="003D06CD"/>
    <w:rsid w:val="003F4FA2"/>
    <w:rsid w:val="003F633D"/>
    <w:rsid w:val="0040691F"/>
    <w:rsid w:val="00420CBC"/>
    <w:rsid w:val="00437856"/>
    <w:rsid w:val="00444F0A"/>
    <w:rsid w:val="0045610A"/>
    <w:rsid w:val="00456F68"/>
    <w:rsid w:val="004904A9"/>
    <w:rsid w:val="0049059E"/>
    <w:rsid w:val="004A2086"/>
    <w:rsid w:val="004A4F19"/>
    <w:rsid w:val="004B2E8F"/>
    <w:rsid w:val="004E6375"/>
    <w:rsid w:val="004F5993"/>
    <w:rsid w:val="00501177"/>
    <w:rsid w:val="00514508"/>
    <w:rsid w:val="00526F0B"/>
    <w:rsid w:val="0052713E"/>
    <w:rsid w:val="00541240"/>
    <w:rsid w:val="00546898"/>
    <w:rsid w:val="0054786F"/>
    <w:rsid w:val="00550BD5"/>
    <w:rsid w:val="005552A7"/>
    <w:rsid w:val="0057562B"/>
    <w:rsid w:val="005907FC"/>
    <w:rsid w:val="00597146"/>
    <w:rsid w:val="005977B0"/>
    <w:rsid w:val="005A467F"/>
    <w:rsid w:val="005C6FD5"/>
    <w:rsid w:val="005D4A2F"/>
    <w:rsid w:val="005D7FF8"/>
    <w:rsid w:val="005E0E00"/>
    <w:rsid w:val="005E6DD0"/>
    <w:rsid w:val="00600AA3"/>
    <w:rsid w:val="006172B3"/>
    <w:rsid w:val="00655792"/>
    <w:rsid w:val="006644AC"/>
    <w:rsid w:val="00666111"/>
    <w:rsid w:val="00681F3C"/>
    <w:rsid w:val="006B0B5B"/>
    <w:rsid w:val="006B421D"/>
    <w:rsid w:val="006E510C"/>
    <w:rsid w:val="00705606"/>
    <w:rsid w:val="007102C3"/>
    <w:rsid w:val="007134AC"/>
    <w:rsid w:val="00715D5E"/>
    <w:rsid w:val="007241C8"/>
    <w:rsid w:val="00742724"/>
    <w:rsid w:val="007461DE"/>
    <w:rsid w:val="007830E3"/>
    <w:rsid w:val="00787176"/>
    <w:rsid w:val="00790376"/>
    <w:rsid w:val="007A1F31"/>
    <w:rsid w:val="007B1503"/>
    <w:rsid w:val="007B281A"/>
    <w:rsid w:val="007B371B"/>
    <w:rsid w:val="007C01AD"/>
    <w:rsid w:val="007E1EEA"/>
    <w:rsid w:val="007F5399"/>
    <w:rsid w:val="0081640D"/>
    <w:rsid w:val="00821C3F"/>
    <w:rsid w:val="00822927"/>
    <w:rsid w:val="0083592E"/>
    <w:rsid w:val="00843EC7"/>
    <w:rsid w:val="00845E15"/>
    <w:rsid w:val="0084728A"/>
    <w:rsid w:val="008501BC"/>
    <w:rsid w:val="0085453A"/>
    <w:rsid w:val="008615CD"/>
    <w:rsid w:val="00880950"/>
    <w:rsid w:val="00892CBC"/>
    <w:rsid w:val="008A1974"/>
    <w:rsid w:val="008C693D"/>
    <w:rsid w:val="008C6B1F"/>
    <w:rsid w:val="008D25E8"/>
    <w:rsid w:val="008E20AE"/>
    <w:rsid w:val="008E3A27"/>
    <w:rsid w:val="008F5AAB"/>
    <w:rsid w:val="00910CF8"/>
    <w:rsid w:val="009116E1"/>
    <w:rsid w:val="00923CE4"/>
    <w:rsid w:val="00941690"/>
    <w:rsid w:val="0094648B"/>
    <w:rsid w:val="0095542E"/>
    <w:rsid w:val="00960FFD"/>
    <w:rsid w:val="00971D59"/>
    <w:rsid w:val="00981238"/>
    <w:rsid w:val="009845F5"/>
    <w:rsid w:val="009A286E"/>
    <w:rsid w:val="009C3CCE"/>
    <w:rsid w:val="009C633B"/>
    <w:rsid w:val="00A03C9A"/>
    <w:rsid w:val="00A314C4"/>
    <w:rsid w:val="00A37132"/>
    <w:rsid w:val="00A4098A"/>
    <w:rsid w:val="00A46655"/>
    <w:rsid w:val="00A7476D"/>
    <w:rsid w:val="00AA2064"/>
    <w:rsid w:val="00AC1AC3"/>
    <w:rsid w:val="00AD2FB7"/>
    <w:rsid w:val="00AD5628"/>
    <w:rsid w:val="00AE5F15"/>
    <w:rsid w:val="00AE6BA2"/>
    <w:rsid w:val="00B15171"/>
    <w:rsid w:val="00B24FF7"/>
    <w:rsid w:val="00B33073"/>
    <w:rsid w:val="00B452FC"/>
    <w:rsid w:val="00B63110"/>
    <w:rsid w:val="00B726CB"/>
    <w:rsid w:val="00B77D12"/>
    <w:rsid w:val="00B97B90"/>
    <w:rsid w:val="00BA3066"/>
    <w:rsid w:val="00BC6C4A"/>
    <w:rsid w:val="00BF43D1"/>
    <w:rsid w:val="00C4286C"/>
    <w:rsid w:val="00C52A5C"/>
    <w:rsid w:val="00C54558"/>
    <w:rsid w:val="00C60232"/>
    <w:rsid w:val="00C61D2E"/>
    <w:rsid w:val="00C637EF"/>
    <w:rsid w:val="00CA5D31"/>
    <w:rsid w:val="00CB7EB3"/>
    <w:rsid w:val="00CC1728"/>
    <w:rsid w:val="00CC39A4"/>
    <w:rsid w:val="00CC4247"/>
    <w:rsid w:val="00CF616C"/>
    <w:rsid w:val="00D0194D"/>
    <w:rsid w:val="00D04D18"/>
    <w:rsid w:val="00D1298E"/>
    <w:rsid w:val="00D412AE"/>
    <w:rsid w:val="00D57AAC"/>
    <w:rsid w:val="00D70835"/>
    <w:rsid w:val="00D77F79"/>
    <w:rsid w:val="00D9069E"/>
    <w:rsid w:val="00D9140B"/>
    <w:rsid w:val="00D970A8"/>
    <w:rsid w:val="00DB05BA"/>
    <w:rsid w:val="00DB766E"/>
    <w:rsid w:val="00DC2965"/>
    <w:rsid w:val="00DC4167"/>
    <w:rsid w:val="00E07880"/>
    <w:rsid w:val="00E414E7"/>
    <w:rsid w:val="00E430E0"/>
    <w:rsid w:val="00E5154F"/>
    <w:rsid w:val="00E54AFE"/>
    <w:rsid w:val="00E73321"/>
    <w:rsid w:val="00E748BB"/>
    <w:rsid w:val="00E9225E"/>
    <w:rsid w:val="00E93911"/>
    <w:rsid w:val="00ED74D4"/>
    <w:rsid w:val="00EE2EE2"/>
    <w:rsid w:val="00EE2F15"/>
    <w:rsid w:val="00EE7A14"/>
    <w:rsid w:val="00EF761C"/>
    <w:rsid w:val="00F10195"/>
    <w:rsid w:val="00F120CB"/>
    <w:rsid w:val="00F17248"/>
    <w:rsid w:val="00F3551A"/>
    <w:rsid w:val="00F50D7E"/>
    <w:rsid w:val="00F566BB"/>
    <w:rsid w:val="00FA384A"/>
    <w:rsid w:val="00FA57FD"/>
    <w:rsid w:val="00FB0852"/>
    <w:rsid w:val="00FB14F7"/>
    <w:rsid w:val="00FF73E4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BD02D-9978-48AE-8D4D-CE5068B6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Пораздел"/>
    <w:next w:val="a0"/>
    <w:link w:val="20"/>
    <w:qFormat/>
    <w:rsid w:val="00EE2EE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Пораздел Знак"/>
    <w:basedOn w:val="a1"/>
    <w:link w:val="2"/>
    <w:rsid w:val="00EE2EE2"/>
    <w:rPr>
      <w:rFonts w:ascii="Times New Roman" w:eastAsia="Times New Roman" w:hAnsi="Times New Roman" w:cs="Arial"/>
      <w:b/>
      <w:bCs/>
      <w:sz w:val="26"/>
      <w:szCs w:val="26"/>
      <w:lang w:eastAsia="ru-RU"/>
    </w:rPr>
  </w:style>
  <w:style w:type="paragraph" w:styleId="a0">
    <w:name w:val="Normal Indent"/>
    <w:basedOn w:val="a"/>
    <w:uiPriority w:val="99"/>
    <w:unhideWhenUsed/>
    <w:rsid w:val="00EE2EE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8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87176"/>
    <w:rPr>
      <w:rFonts w:ascii="Segoe UI" w:hAnsi="Segoe UI" w:cs="Segoe UI"/>
      <w:sz w:val="18"/>
      <w:szCs w:val="18"/>
    </w:rPr>
  </w:style>
  <w:style w:type="table" w:styleId="a6">
    <w:name w:val="Table Grid"/>
    <w:basedOn w:val="a2"/>
    <w:uiPriority w:val="39"/>
    <w:rsid w:val="0054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54786F"/>
    <w:rPr>
      <w:color w:val="0000FF"/>
      <w:u w:val="single"/>
    </w:rPr>
  </w:style>
  <w:style w:type="character" w:customStyle="1" w:styleId="spelle">
    <w:name w:val="spelle"/>
    <w:basedOn w:val="a1"/>
    <w:rsid w:val="0054786F"/>
  </w:style>
  <w:style w:type="table" w:customStyle="1" w:styleId="a8">
    <w:name w:val="????? ???????"/>
    <w:basedOn w:val="a2"/>
    <w:uiPriority w:val="59"/>
    <w:rsid w:val="005478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478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5478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Revision"/>
    <w:hidden/>
    <w:uiPriority w:val="99"/>
    <w:semiHidden/>
    <w:rsid w:val="00816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pm_support@hse.ru" TargetMode="External"/><Relationship Id="rId18" Type="http://schemas.openxmlformats.org/officeDocument/2006/relationships/hyperlink" Target="https://bpm.hse.ru/Runtime/site/mytasks.html" TargetMode="External"/><Relationship Id="rId26" Type="http://schemas.openxmlformats.org/officeDocument/2006/relationships/hyperlink" Target="https://bpm.hse.ru/Runtime/Runtime/Form/RE__f__PreviewTicket/?_State=_base&amp;RequestID=21113&amp;SerialNo=1945_23" TargetMode="External"/><Relationship Id="rId3" Type="http://schemas.openxmlformats.org/officeDocument/2006/relationships/styles" Target="styles.xml"/><Relationship Id="rId21" Type="http://schemas.openxmlformats.org/officeDocument/2006/relationships/hyperlink" Target="mailto:bpm_support@hse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pm.hse.ru/Runtime/site/myrequests.html" TargetMode="External"/><Relationship Id="rId12" Type="http://schemas.openxmlformats.org/officeDocument/2006/relationships/hyperlink" Target="mailto:bpm_support@hse.ru" TargetMode="External"/><Relationship Id="rId17" Type="http://schemas.openxmlformats.org/officeDocument/2006/relationships/hyperlink" Target="https://bpm.hse.ru/Runtime/Runtime/Form/RE__f__PreviewTicket/?_State=_base&amp;RequestID=21113&amp;SerialNo=1945_23" TargetMode="External"/><Relationship Id="rId25" Type="http://schemas.openxmlformats.org/officeDocument/2006/relationships/hyperlink" Target="mailto:bpm_support@hse.ru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mailto:bpm_support@hse.ru" TargetMode="External"/><Relationship Id="rId20" Type="http://schemas.openxmlformats.org/officeDocument/2006/relationships/hyperlink" Target="mailto:bpm_support@hse.ru" TargetMode="External"/><Relationship Id="rId29" Type="http://schemas.openxmlformats.org/officeDocument/2006/relationships/hyperlink" Target="mailto:bpm_support@hs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pm_support@hse.ru" TargetMode="External"/><Relationship Id="rId11" Type="http://schemas.openxmlformats.org/officeDocument/2006/relationships/hyperlink" Target="https://bpm.hse.ru/Runtime/site/myrequests.html" TargetMode="External"/><Relationship Id="rId24" Type="http://schemas.openxmlformats.org/officeDocument/2006/relationships/hyperlink" Target="mailto:bpm_support@hse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pm_support@hse.ru" TargetMode="External"/><Relationship Id="rId23" Type="http://schemas.openxmlformats.org/officeDocument/2006/relationships/hyperlink" Target="https://bpm.hse.ru/Runtime/site/mytasks.html" TargetMode="External"/><Relationship Id="rId28" Type="http://schemas.openxmlformats.org/officeDocument/2006/relationships/hyperlink" Target="http://it.hse.ru" TargetMode="External"/><Relationship Id="rId10" Type="http://schemas.openxmlformats.org/officeDocument/2006/relationships/hyperlink" Target="https://bpm.hse.ru/Runtime/Runtime/Form/AHO__f__ReviewRequest/?_State=_base&amp;RequestID=10593&amp;SerialNo=1326_47" TargetMode="External"/><Relationship Id="rId19" Type="http://schemas.openxmlformats.org/officeDocument/2006/relationships/hyperlink" Target="https://bpm.hse.ru/Runtime/Runtime/Form/EmailView/?_State=Manager&amp;SerialNo=2886_20&amp;Stage=%d0%a1%d0%be%d0%b3%d0%bb%d0%b0%d1%81%d0%be%d0%b2%d0%b0%d0%bd%d0%b8%d0%b5++%d1%81+%d1%80%d1%83%d0%ba%d0%be%d0%b2%d0%be%d0%b4%d0%b8%d1%82%d0%b5%d0%bb%d0%b5%d0%bc&amp;RequestID=11124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pm_support@hse.ru" TargetMode="External"/><Relationship Id="rId14" Type="http://schemas.openxmlformats.org/officeDocument/2006/relationships/hyperlink" Target="https://bpm.hse.ru/Runtime/Runtime/Form/AHO__f__ReviewRequest/?_State=_base&amp;RequestID=10593&amp;SerialNo=1326_47" TargetMode="External"/><Relationship Id="rId22" Type="http://schemas.openxmlformats.org/officeDocument/2006/relationships/hyperlink" Target="https://bpm.hse.ru/Runtime/Runtime/Form/RE__f__PreviewTicket/?_State=_base&amp;RequestID=21113&amp;SerialNo=1945_23" TargetMode="External"/><Relationship Id="rId27" Type="http://schemas.openxmlformats.org/officeDocument/2006/relationships/hyperlink" Target="https://bpm.hse.ru/Runtime/site/mytasks.html" TargetMode="External"/><Relationship Id="rId30" Type="http://schemas.openxmlformats.org/officeDocument/2006/relationships/hyperlink" Target="mailto:bpm_support@hse.ru" TargetMode="External"/><Relationship Id="rId8" Type="http://schemas.openxmlformats.org/officeDocument/2006/relationships/hyperlink" Target="mailto:bpm_support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1630-8910-46C1-A0D4-452CB265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5983</Words>
  <Characters>34105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Путов Алексей Борисович</dc:creator>
  <cp:keywords/>
  <dc:description/>
  <cp:lastModifiedBy>Путов Алексей Борисович</cp:lastModifiedBy>
  <cp:revision>3</cp:revision>
  <dcterms:created xsi:type="dcterms:W3CDTF">2017-08-23T07:26:00Z</dcterms:created>
  <dcterms:modified xsi:type="dcterms:W3CDTF">2017-08-23T07:28:00Z</dcterms:modified>
</cp:coreProperties>
</file>